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214A" w14:textId="77777777" w:rsidR="00AB0D87" w:rsidRPr="00941906" w:rsidRDefault="00AB0D87" w:rsidP="00941906">
      <w:pPr>
        <w:jc w:val="right"/>
        <w:rPr>
          <w:sz w:val="24"/>
          <w:szCs w:val="24"/>
        </w:rPr>
      </w:pPr>
      <w:r w:rsidRPr="00941906">
        <w:rPr>
          <w:sz w:val="24"/>
          <w:szCs w:val="24"/>
        </w:rPr>
        <w:t>Poznań 19 kwietnia 2023 roku</w:t>
      </w:r>
    </w:p>
    <w:p w14:paraId="5BF5D2BF" w14:textId="77777777" w:rsidR="00B365B3" w:rsidRDefault="00B365B3" w:rsidP="00941906">
      <w:pPr>
        <w:jc w:val="right"/>
        <w:rPr>
          <w:sz w:val="28"/>
          <w:szCs w:val="28"/>
        </w:rPr>
      </w:pPr>
    </w:p>
    <w:p w14:paraId="00A2D271" w14:textId="77777777" w:rsidR="00B365B3" w:rsidRPr="00941906" w:rsidRDefault="00B365B3" w:rsidP="00941906">
      <w:pPr>
        <w:jc w:val="center"/>
        <w:rPr>
          <w:sz w:val="24"/>
          <w:szCs w:val="24"/>
        </w:rPr>
      </w:pPr>
      <w:r w:rsidRPr="00941906">
        <w:rPr>
          <w:sz w:val="24"/>
          <w:szCs w:val="24"/>
        </w:rPr>
        <w:t>Informacja prasowa</w:t>
      </w:r>
    </w:p>
    <w:p w14:paraId="016FDF7E" w14:textId="77777777" w:rsidR="00AB0D87" w:rsidRDefault="00AB0D87">
      <w:pPr>
        <w:rPr>
          <w:b/>
          <w:sz w:val="28"/>
          <w:szCs w:val="28"/>
        </w:rPr>
      </w:pPr>
    </w:p>
    <w:p w14:paraId="3BDD9F38" w14:textId="25EE198B" w:rsidR="003A143A" w:rsidRDefault="00B365B3" w:rsidP="0094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Marszałkowie </w:t>
      </w:r>
      <w:r w:rsidR="00AC55D1">
        <w:rPr>
          <w:b/>
          <w:sz w:val="28"/>
          <w:szCs w:val="28"/>
        </w:rPr>
        <w:t xml:space="preserve">województw </w:t>
      </w:r>
      <w:r>
        <w:rPr>
          <w:b/>
          <w:sz w:val="28"/>
          <w:szCs w:val="28"/>
        </w:rPr>
        <w:t xml:space="preserve">w mediach - jakie wrażenia wywierają na opinii publicznej? </w:t>
      </w:r>
      <w:r w:rsidR="00AB058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aport PSMM Monitoring &amp; More</w:t>
      </w:r>
    </w:p>
    <w:p w14:paraId="40320065" w14:textId="77777777" w:rsidR="003A143A" w:rsidRDefault="003A143A"/>
    <w:p w14:paraId="5945F423" w14:textId="14E20173" w:rsidR="003A143A" w:rsidRDefault="00B365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PSMM Monitoring &amp; </w:t>
      </w:r>
      <w:proofErr w:type="spellStart"/>
      <w:r>
        <w:rPr>
          <w:b/>
          <w:sz w:val="24"/>
          <w:szCs w:val="24"/>
        </w:rPr>
        <w:t>More</w:t>
      </w:r>
      <w:proofErr w:type="spellEnd"/>
      <w:r>
        <w:rPr>
          <w:b/>
          <w:sz w:val="24"/>
          <w:szCs w:val="24"/>
        </w:rPr>
        <w:t xml:space="preserve"> </w:t>
      </w:r>
      <w:r w:rsidR="00AB058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publik</w:t>
      </w:r>
      <w:r w:rsidR="00AB0582">
        <w:rPr>
          <w:b/>
          <w:sz w:val="24"/>
          <w:szCs w:val="24"/>
        </w:rPr>
        <w:t>ował</w:t>
      </w:r>
      <w:r>
        <w:rPr>
          <w:b/>
          <w:sz w:val="24"/>
          <w:szCs w:val="24"/>
        </w:rPr>
        <w:t xml:space="preserve"> </w:t>
      </w:r>
      <w:r w:rsidR="00AB0582">
        <w:rPr>
          <w:b/>
          <w:sz w:val="24"/>
          <w:szCs w:val="24"/>
        </w:rPr>
        <w:t>analizę</w:t>
      </w:r>
      <w:r>
        <w:rPr>
          <w:b/>
          <w:sz w:val="24"/>
          <w:szCs w:val="24"/>
        </w:rPr>
        <w:t xml:space="preserve"> podsumowując</w:t>
      </w:r>
      <w:r w:rsidR="00AB0582">
        <w:rPr>
          <w:b/>
          <w:sz w:val="24"/>
          <w:szCs w:val="24"/>
        </w:rPr>
        <w:t>ą</w:t>
      </w:r>
      <w:r>
        <w:rPr>
          <w:b/>
          <w:sz w:val="24"/>
          <w:szCs w:val="24"/>
        </w:rPr>
        <w:t xml:space="preserve"> przekaz medialny na temat marszałków wszystkich województw w Polsce. </w:t>
      </w:r>
      <w:r w:rsidR="00AB0582">
        <w:rPr>
          <w:b/>
          <w:sz w:val="24"/>
          <w:szCs w:val="24"/>
        </w:rPr>
        <w:t>Badaniu</w:t>
      </w:r>
      <w:r>
        <w:rPr>
          <w:b/>
          <w:sz w:val="24"/>
          <w:szCs w:val="24"/>
        </w:rPr>
        <w:t xml:space="preserve"> poddano zarówno media tradycyjne, jak i profile własne</w:t>
      </w:r>
      <w:r w:rsidR="00AB0582">
        <w:rPr>
          <w:b/>
          <w:sz w:val="24"/>
          <w:szCs w:val="24"/>
        </w:rPr>
        <w:t xml:space="preserve"> marszałków</w:t>
      </w:r>
      <w:r>
        <w:rPr>
          <w:b/>
          <w:sz w:val="24"/>
          <w:szCs w:val="24"/>
        </w:rPr>
        <w:t xml:space="preserve"> w mediach społecznościowych (Facebook i Twitter). Kto i w jakich kanałach zdominował komunikację, a także jakie wrażenie wywarł na opinii publicznej? </w:t>
      </w:r>
    </w:p>
    <w:p w14:paraId="6BB3CD8F" w14:textId="77777777" w:rsidR="003A143A" w:rsidRDefault="003A143A">
      <w:pPr>
        <w:jc w:val="both"/>
        <w:rPr>
          <w:sz w:val="24"/>
          <w:szCs w:val="24"/>
        </w:rPr>
      </w:pPr>
    </w:p>
    <w:p w14:paraId="6BE1E7E6" w14:textId="77777777" w:rsidR="003A143A" w:rsidRDefault="00B365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wynika z raportu PSMM Monitoring &amp; More pozycja marszałków województw w mediach tradycyjnych nie pokrywa się z miarą zaangażowania osiąganą przez nich w źródłach społecznościowych. Liczba publikacji w mediach tradycyjnych (prasa i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 xml:space="preserve">) jest ściśle związana z tym, co polskie media uznały za ważny temat. </w:t>
      </w:r>
    </w:p>
    <w:p w14:paraId="548A539F" w14:textId="77777777" w:rsidR="003A143A" w:rsidRDefault="003A143A">
      <w:pPr>
        <w:jc w:val="both"/>
        <w:rPr>
          <w:sz w:val="24"/>
          <w:szCs w:val="24"/>
        </w:rPr>
      </w:pPr>
    </w:p>
    <w:p w14:paraId="59B6D859" w14:textId="77777777" w:rsidR="003A143A" w:rsidRDefault="00B365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Media tradycyjne: kto i w jaki sposób prezentuje działalność marszałków</w:t>
      </w:r>
    </w:p>
    <w:p w14:paraId="5696A326" w14:textId="77777777" w:rsidR="003A143A" w:rsidRDefault="003A143A">
      <w:pPr>
        <w:jc w:val="both"/>
        <w:rPr>
          <w:sz w:val="24"/>
          <w:szCs w:val="24"/>
        </w:rPr>
      </w:pPr>
    </w:p>
    <w:p w14:paraId="6BFDDA52" w14:textId="2CB3F246" w:rsidR="003A143A" w:rsidRDefault="00B365B3">
      <w:pPr>
        <w:jc w:val="both"/>
        <w:rPr>
          <w:sz w:val="24"/>
          <w:szCs w:val="24"/>
        </w:rPr>
      </w:pPr>
      <w:r>
        <w:rPr>
          <w:sz w:val="24"/>
          <w:szCs w:val="24"/>
        </w:rPr>
        <w:t>Analizując liczbę artykułów, jakie ukazały się od stycznia do grudnia 2022 roku, najwięcej materiałów dotyczyło Adama Struzika (9 326 publikacji), marszałka Mazowsza, który publicznie atakował rząd m.in. w sprawie braku partycypacji w kosztach utrzymania służby zdrowia</w:t>
      </w:r>
      <w:r w:rsidR="00AB0582">
        <w:rPr>
          <w:sz w:val="24"/>
          <w:szCs w:val="24"/>
        </w:rPr>
        <w:t>,</w:t>
      </w:r>
      <w:r>
        <w:rPr>
          <w:sz w:val="24"/>
          <w:szCs w:val="24"/>
        </w:rPr>
        <w:t xml:space="preserve"> czy rosnących cen energii. W kontekście dotarcia informacji, na pierwszym miejscu znajduje się marszałek Elżbieta Anna Polak, która w porównaniu z pozostałymi badanymi </w:t>
      </w:r>
      <w:r w:rsidR="00AB0582">
        <w:rPr>
          <w:sz w:val="24"/>
          <w:szCs w:val="24"/>
        </w:rPr>
        <w:t>osobami</w:t>
      </w:r>
      <w:r>
        <w:rPr>
          <w:sz w:val="24"/>
          <w:szCs w:val="24"/>
        </w:rPr>
        <w:t xml:space="preserve"> miała </w:t>
      </w:r>
      <w:r w:rsidR="00AB0582">
        <w:rPr>
          <w:sz w:val="24"/>
          <w:szCs w:val="24"/>
        </w:rPr>
        <w:t xml:space="preserve">w przekazie na swój temat </w:t>
      </w:r>
      <w:r>
        <w:rPr>
          <w:sz w:val="24"/>
          <w:szCs w:val="24"/>
        </w:rPr>
        <w:t xml:space="preserve">największy udział mediów ogólnopolskich (206 301 705 kontaktów). Biorąc pod uwagę fakt, że cenniki reklamowe </w:t>
      </w:r>
      <w:r w:rsidR="00AB0582">
        <w:rPr>
          <w:sz w:val="24"/>
          <w:szCs w:val="24"/>
        </w:rPr>
        <w:t xml:space="preserve">tych </w:t>
      </w:r>
      <w:proofErr w:type="spellStart"/>
      <w:r w:rsidR="00AB0582">
        <w:rPr>
          <w:sz w:val="24"/>
          <w:szCs w:val="24"/>
        </w:rPr>
        <w:t>źrodeł</w:t>
      </w:r>
      <w:proofErr w:type="spellEnd"/>
      <w:r w:rsidR="00AB05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 zazwyczaj wyższe od </w:t>
      </w:r>
      <w:r w:rsidR="00AB0582">
        <w:rPr>
          <w:sz w:val="24"/>
          <w:szCs w:val="24"/>
        </w:rPr>
        <w:t>regionalnych</w:t>
      </w:r>
      <w:r>
        <w:rPr>
          <w:sz w:val="24"/>
          <w:szCs w:val="24"/>
        </w:rPr>
        <w:t xml:space="preserve">, publikacje wzmiankujące marszałek Elżbietę Polak wygenerowały najwyższą wartość szacunkowego ekwiwalentu reklamowego </w:t>
      </w:r>
      <w:r w:rsidR="00AB0582">
        <w:rPr>
          <w:sz w:val="24"/>
          <w:szCs w:val="24"/>
        </w:rPr>
        <w:t xml:space="preserve">– AVE </w:t>
      </w:r>
      <w:r>
        <w:rPr>
          <w:sz w:val="24"/>
          <w:szCs w:val="24"/>
        </w:rPr>
        <w:t>(48 613 138 zł).</w:t>
      </w:r>
    </w:p>
    <w:p w14:paraId="04AD5CC0" w14:textId="77777777" w:rsidR="00D2424D" w:rsidRDefault="00D2424D">
      <w:pPr>
        <w:jc w:val="both"/>
        <w:rPr>
          <w:sz w:val="24"/>
          <w:szCs w:val="24"/>
        </w:rPr>
      </w:pPr>
    </w:p>
    <w:p w14:paraId="09CBE707" w14:textId="77777777" w:rsidR="00D2424D" w:rsidRDefault="00D2424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6CF5DE" wp14:editId="1E21409C">
            <wp:extent cx="5733415" cy="2244090"/>
            <wp:effectExtent l="19050" t="0" r="635" b="0"/>
            <wp:docPr id="1" name="Obraz 1" descr="Obraz zawierający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ykres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AB0A3" w14:textId="77777777" w:rsidR="003A143A" w:rsidRDefault="003A143A">
      <w:pPr>
        <w:jc w:val="both"/>
        <w:rPr>
          <w:sz w:val="24"/>
          <w:szCs w:val="24"/>
        </w:rPr>
      </w:pPr>
    </w:p>
    <w:p w14:paraId="0E0746CB" w14:textId="001B9F23" w:rsidR="003A143A" w:rsidRDefault="00B365B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>
        <w:rPr>
          <w:i/>
          <w:sz w:val="24"/>
          <w:szCs w:val="24"/>
        </w:rPr>
        <w:t>Działalność publiczna marszałków województw była najczęściej przedmiotem zainteresowania regionalnych portali internetowych, ale to obecność w dużych, ogólnopolskich mediach zwracała szeroką uwagę odbiorców</w:t>
      </w:r>
      <w:r>
        <w:rPr>
          <w:sz w:val="24"/>
          <w:szCs w:val="24"/>
        </w:rPr>
        <w:t xml:space="preserve"> – tłumaczy Maciej Małkowski, Starszy Analityk Mediów w PSMM Monitoring &amp;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. Jak dodaje: – </w:t>
      </w:r>
      <w:r>
        <w:rPr>
          <w:i/>
          <w:sz w:val="24"/>
          <w:szCs w:val="24"/>
        </w:rPr>
        <w:t xml:space="preserve">Źródłem, które dominowało pod względem skali odbioru, było TVP Info. </w:t>
      </w:r>
      <w:r w:rsidR="00AB0582">
        <w:rPr>
          <w:i/>
          <w:sz w:val="24"/>
          <w:szCs w:val="24"/>
        </w:rPr>
        <w:t>To</w:t>
      </w:r>
      <w:r>
        <w:rPr>
          <w:i/>
          <w:sz w:val="24"/>
          <w:szCs w:val="24"/>
        </w:rPr>
        <w:t xml:space="preserve">o wynik licznych audycji wzmiankujących Elżbietę Polak (pokazywano ją ponad dwa razy częściej niż pozostałych marszałków razem wziętych), jednak co warto podkreślić, w negatywnym kontekście – publikacje dotyczyły oskarżeń między stroną rządową a politykami opozycji w sprawie katastrofy ekologicznej na Odrze. Z kolei Jakub Chełstowski po tym, jak doprowadził do zmiany władzy w województwie śląskim był częstym bohaterem audycji m.in. Radia ZET, RMF FM, TVN24 czy Polsatu. Odmienną, choć równie skuteczną drogę budowania medialności obrał Olgierd </w:t>
      </w:r>
      <w:proofErr w:type="spellStart"/>
      <w:r>
        <w:rPr>
          <w:i/>
          <w:sz w:val="24"/>
          <w:szCs w:val="24"/>
        </w:rPr>
        <w:t>Geblewicz</w:t>
      </w:r>
      <w:proofErr w:type="spellEnd"/>
      <w:r>
        <w:rPr>
          <w:i/>
          <w:sz w:val="24"/>
          <w:szCs w:val="24"/>
        </w:rPr>
        <w:t xml:space="preserve">, komunikując głównie swój udział w lokalnych inwestycjach oraz wydarzeniach. Jego współpraca z Jerzym Owsiakiem, publiczne wspieranie WOŚP czy organizacja pomocy dla Ukrainy, były podejmowane m.in. przez Onet czy RMF FM. </w:t>
      </w:r>
    </w:p>
    <w:p w14:paraId="48338AAD" w14:textId="77777777" w:rsidR="003A143A" w:rsidRDefault="003A143A">
      <w:pPr>
        <w:jc w:val="both"/>
        <w:rPr>
          <w:i/>
          <w:sz w:val="24"/>
          <w:szCs w:val="24"/>
        </w:rPr>
      </w:pPr>
    </w:p>
    <w:p w14:paraId="7C5BD9C6" w14:textId="77777777" w:rsidR="003A143A" w:rsidRDefault="00B365B3">
      <w:pPr>
        <w:jc w:val="both"/>
        <w:rPr>
          <w:sz w:val="24"/>
          <w:szCs w:val="24"/>
        </w:rPr>
      </w:pPr>
      <w:r>
        <w:rPr>
          <w:sz w:val="24"/>
          <w:szCs w:val="24"/>
        </w:rPr>
        <w:t>Podsumowując, udział publikacji w mediach regionalnych zdecydowanie przewyższał liczbę publikacji w tytułach ogólnopolskich, jednak to one wygenerowały najwyższe zasięgi i dotarcie komunikatów do opinii publicznej. W trójce najaktywniejszych źródeł ogólnokrajowych znalazły się: portalsamorzadowy.pl,</w:t>
      </w:r>
      <w:hyperlink r:id="rId6">
        <w:r>
          <w:rPr>
            <w:sz w:val="24"/>
            <w:szCs w:val="24"/>
          </w:rPr>
          <w:t xml:space="preserve"> </w:t>
        </w:r>
      </w:hyperlink>
      <w:hyperlink r:id="rId7">
        <w:r>
          <w:rPr>
            <w:color w:val="1155CC"/>
            <w:sz w:val="24"/>
            <w:szCs w:val="24"/>
            <w:u w:val="single"/>
          </w:rPr>
          <w:t>wnp.pl</w:t>
        </w:r>
      </w:hyperlink>
      <w:r>
        <w:rPr>
          <w:sz w:val="24"/>
          <w:szCs w:val="24"/>
        </w:rPr>
        <w:t xml:space="preserve"> oraz eska.pl. </w:t>
      </w:r>
    </w:p>
    <w:p w14:paraId="6ABE7358" w14:textId="77777777" w:rsidR="00D2424D" w:rsidRDefault="00D2424D">
      <w:pPr>
        <w:jc w:val="both"/>
        <w:rPr>
          <w:sz w:val="24"/>
          <w:szCs w:val="24"/>
        </w:rPr>
      </w:pPr>
    </w:p>
    <w:p w14:paraId="275BDEE5" w14:textId="77777777" w:rsidR="00D2424D" w:rsidRDefault="00D2424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B856FE" wp14:editId="46EE4290">
            <wp:extent cx="5733415" cy="2627630"/>
            <wp:effectExtent l="0" t="0" r="0" b="1270"/>
            <wp:docPr id="2" name="Obraz 2" descr="Obraz zawierający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wykres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2CE90" w14:textId="77777777" w:rsidR="003A143A" w:rsidRDefault="003A143A">
      <w:pPr>
        <w:jc w:val="both"/>
        <w:rPr>
          <w:sz w:val="24"/>
          <w:szCs w:val="24"/>
        </w:rPr>
      </w:pPr>
    </w:p>
    <w:p w14:paraId="573B15D8" w14:textId="77777777" w:rsidR="003A143A" w:rsidRDefault="00B365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Marszałkowie województw w mediach społecznościowych</w:t>
      </w:r>
    </w:p>
    <w:p w14:paraId="10C1EDC4" w14:textId="77777777" w:rsidR="003A143A" w:rsidRDefault="003A143A">
      <w:pPr>
        <w:jc w:val="both"/>
        <w:rPr>
          <w:sz w:val="24"/>
          <w:szCs w:val="24"/>
        </w:rPr>
      </w:pPr>
    </w:p>
    <w:p w14:paraId="7ACB3A10" w14:textId="716ADE04" w:rsidR="003A143A" w:rsidRDefault="00B365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Przygotowana przez PSMM Monitoring &amp; More analiza odnosi się również do aktywności marszałków w mediach społecznościowych. Biorąc pod uwagę kwestię zaangażowania odbiorców, spośród wszystkich nazwisk wybija się profil Olgierda </w:t>
      </w:r>
      <w:proofErr w:type="spellStart"/>
      <w:r>
        <w:rPr>
          <w:sz w:val="24"/>
          <w:szCs w:val="24"/>
        </w:rPr>
        <w:t>Geblewicza</w:t>
      </w:r>
      <w:proofErr w:type="spellEnd"/>
      <w:r>
        <w:rPr>
          <w:sz w:val="24"/>
          <w:szCs w:val="24"/>
        </w:rPr>
        <w:t>, który swoją pozycję zawdzięcza dużej i zróżnicowanej aktywności – fotorelacj</w:t>
      </w:r>
      <w:r w:rsidR="00AC55D1">
        <w:rPr>
          <w:sz w:val="24"/>
          <w:szCs w:val="24"/>
        </w:rPr>
        <w:t>om</w:t>
      </w:r>
      <w:r>
        <w:rPr>
          <w:sz w:val="24"/>
          <w:szCs w:val="24"/>
        </w:rPr>
        <w:t xml:space="preserve"> z wydarzeń, konkurs</w:t>
      </w:r>
      <w:r w:rsidR="00AC55D1">
        <w:rPr>
          <w:sz w:val="24"/>
          <w:szCs w:val="24"/>
        </w:rPr>
        <w:t>om</w:t>
      </w:r>
      <w:r>
        <w:rPr>
          <w:sz w:val="24"/>
          <w:szCs w:val="24"/>
        </w:rPr>
        <w:t>, patronat</w:t>
      </w:r>
      <w:r w:rsidR="00AC55D1">
        <w:rPr>
          <w:sz w:val="24"/>
          <w:szCs w:val="24"/>
        </w:rPr>
        <w:t>om</w:t>
      </w:r>
      <w:r>
        <w:rPr>
          <w:sz w:val="24"/>
          <w:szCs w:val="24"/>
        </w:rPr>
        <w:t>, prezent</w:t>
      </w:r>
      <w:r w:rsidR="00AC55D1">
        <w:rPr>
          <w:sz w:val="24"/>
          <w:szCs w:val="24"/>
        </w:rPr>
        <w:t>acjom</w:t>
      </w:r>
      <w:r>
        <w:rPr>
          <w:sz w:val="24"/>
          <w:szCs w:val="24"/>
        </w:rPr>
        <w:t xml:space="preserve"> lokalnych atrakcji. </w:t>
      </w:r>
    </w:p>
    <w:p w14:paraId="617F6B0D" w14:textId="77777777" w:rsidR="00D2424D" w:rsidRDefault="00D2424D">
      <w:pPr>
        <w:jc w:val="both"/>
        <w:rPr>
          <w:sz w:val="24"/>
          <w:szCs w:val="24"/>
        </w:rPr>
      </w:pPr>
    </w:p>
    <w:p w14:paraId="703AB9A5" w14:textId="77777777" w:rsidR="00D2424D" w:rsidRDefault="00D2424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7C648E" wp14:editId="682A780C">
            <wp:extent cx="5728670" cy="3413760"/>
            <wp:effectExtent l="19050" t="0" r="538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41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ECAD" w14:textId="77777777" w:rsidR="003A143A" w:rsidRDefault="003A143A">
      <w:pPr>
        <w:jc w:val="both"/>
        <w:rPr>
          <w:sz w:val="24"/>
          <w:szCs w:val="24"/>
        </w:rPr>
      </w:pPr>
    </w:p>
    <w:p w14:paraId="10B45489" w14:textId="2BD42462" w:rsidR="003A143A" w:rsidRDefault="00B365B3">
      <w:pPr>
        <w:jc w:val="both"/>
        <w:rPr>
          <w:sz w:val="24"/>
          <w:szCs w:val="24"/>
        </w:rPr>
      </w:pPr>
      <w:r>
        <w:rPr>
          <w:sz w:val="24"/>
          <w:szCs w:val="24"/>
        </w:rPr>
        <w:t>Z kolei Cezary Przybylski może pochwalić się największą liczbą obserwujących. Jego aktywność w mediach społecznościowych ma miejsce codziennie i skupia się głównie na rzeczowym dokumentowaniu działalności urzędniczej marszałka – opisy spotkań oraz wydarzeń, w których uczestniczył</w:t>
      </w:r>
      <w:r w:rsidR="00AC55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czy opisy podejmowanych inicjatyw. </w:t>
      </w:r>
    </w:p>
    <w:p w14:paraId="711BBB45" w14:textId="77777777" w:rsidR="00D2424D" w:rsidRDefault="00D2424D">
      <w:pPr>
        <w:jc w:val="both"/>
        <w:rPr>
          <w:sz w:val="24"/>
          <w:szCs w:val="24"/>
        </w:rPr>
      </w:pPr>
    </w:p>
    <w:p w14:paraId="4FEC4C6A" w14:textId="77777777" w:rsidR="00D2424D" w:rsidRDefault="00D2424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4C43BE" wp14:editId="48CFB2A1">
            <wp:extent cx="5731003" cy="3261360"/>
            <wp:effectExtent l="19050" t="0" r="304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6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C4C36" w14:textId="77777777" w:rsidR="003A143A" w:rsidRDefault="003A143A">
      <w:pPr>
        <w:jc w:val="both"/>
        <w:rPr>
          <w:sz w:val="24"/>
          <w:szCs w:val="24"/>
        </w:rPr>
      </w:pPr>
    </w:p>
    <w:p w14:paraId="1F4474F5" w14:textId="77777777" w:rsidR="003A143A" w:rsidRDefault="00B365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Dużą liczbę komentarzy oraz reakcji zaobserwowano na profilu Elżbiety Anny Polak. W zeszłym roku miało to związek m.in. z udziałem marszałek w debacie na temat </w:t>
      </w:r>
      <w:r>
        <w:rPr>
          <w:sz w:val="24"/>
          <w:szCs w:val="24"/>
        </w:rPr>
        <w:lastRenderedPageBreak/>
        <w:t>katastrofy ekologicznej na Odrze. Dużo emocji wywołują także inne aktywności związane z bieżącą, krajową polityką. Dobrym przykładem jest tu np. umieszczenie zdjęć z Donaldem Tuskiem.</w:t>
      </w:r>
    </w:p>
    <w:p w14:paraId="20479D78" w14:textId="77777777" w:rsidR="003A143A" w:rsidRDefault="003A143A">
      <w:pPr>
        <w:jc w:val="both"/>
        <w:rPr>
          <w:sz w:val="24"/>
          <w:szCs w:val="24"/>
        </w:rPr>
      </w:pPr>
    </w:p>
    <w:p w14:paraId="7670BC7D" w14:textId="77777777" w:rsidR="003A143A" w:rsidRDefault="00B365B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Tkaczyszyn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of Sport &amp; Public w </w:t>
      </w:r>
      <w:proofErr w:type="spellStart"/>
      <w:r>
        <w:rPr>
          <w:sz w:val="24"/>
          <w:szCs w:val="24"/>
        </w:rPr>
        <w:t>Publicon</w:t>
      </w:r>
      <w:proofErr w:type="spellEnd"/>
      <w:r>
        <w:rPr>
          <w:sz w:val="24"/>
          <w:szCs w:val="24"/>
        </w:rPr>
        <w:t xml:space="preserve"> Services zapytany o to, jak ocenia wizerunek marszałków w mediach tradycyjnych i społecznościowych, tłumaczy: – A</w:t>
      </w:r>
      <w:r>
        <w:rPr>
          <w:i/>
          <w:sz w:val="24"/>
          <w:szCs w:val="24"/>
        </w:rPr>
        <w:t xml:space="preserve">naliza medialności marszałków województw jasno wskazuje, że mamy do czynienia z dwoma modelami ich funkcjonowania w mediach. Z jednej strony możemy obserwować polityków takich jak Elżbieta Polak czy Jakub Chełstowski, którzy największe zainteresowanie opinii publicznej wzbudzali w zeszłym roku, kiedy ich działalność nawiązywała do głównego podziału politycznego w Polsce i sporów wprost z niego wynikających. Z drugiej strony widzimy samorządowców takich jak Cezary Przybylski, który umiejętnie łączy ambicje związane z polityką ogólnopolską z projektami regionalnymi. Jego efektywna komunikacja sprawia, że może pochwalić się świetnymi wskaźnikami zaangażowania w profilach społecznościowych. </w:t>
      </w:r>
    </w:p>
    <w:p w14:paraId="5DFBF494" w14:textId="77777777" w:rsidR="003A143A" w:rsidRDefault="003A143A">
      <w:pPr>
        <w:jc w:val="both"/>
        <w:rPr>
          <w:i/>
          <w:sz w:val="24"/>
          <w:szCs w:val="24"/>
        </w:rPr>
      </w:pPr>
    </w:p>
    <w:p w14:paraId="25E2C4A2" w14:textId="77777777" w:rsidR="003A143A" w:rsidRPr="00E92F8E" w:rsidRDefault="00B365B3">
      <w:pPr>
        <w:jc w:val="both"/>
        <w:rPr>
          <w:ins w:id="0" w:author="monika.materkowska7@gmail.com" w:date="2023-04-19T13:22:00Z"/>
          <w:sz w:val="24"/>
          <w:szCs w:val="24"/>
        </w:rPr>
      </w:pPr>
      <w:r w:rsidRPr="00E92F8E">
        <w:rPr>
          <w:sz w:val="24"/>
          <w:szCs w:val="24"/>
        </w:rPr>
        <w:t xml:space="preserve">Więcej o medialności marszałków województw w raporcie PSMM Monitoring &amp; </w:t>
      </w:r>
      <w:proofErr w:type="spellStart"/>
      <w:r w:rsidRPr="00E92F8E">
        <w:rPr>
          <w:sz w:val="24"/>
          <w:szCs w:val="24"/>
        </w:rPr>
        <w:t>More:</w:t>
      </w:r>
      <w:del w:id="1" w:author="monika.materkowska7@gmail.com" w:date="2023-04-19T13:22:00Z">
        <w:r w:rsidRPr="00BC778B" w:rsidDel="00784DEE">
          <w:rPr>
            <w:sz w:val="24"/>
            <w:szCs w:val="24"/>
          </w:rPr>
          <w:delText xml:space="preserve"> …</w:delText>
        </w:r>
      </w:del>
      <w:proofErr w:type="spellEnd"/>
    </w:p>
    <w:p w14:paraId="34702C84" w14:textId="37BDD6F9" w:rsidR="00784DEE" w:rsidRPr="00E92F8E" w:rsidDel="00784DEE" w:rsidRDefault="00784DEE">
      <w:pPr>
        <w:jc w:val="both"/>
        <w:rPr>
          <w:del w:id="2" w:author="monika.materkowska7@gmail.com" w:date="2023-04-19T13:23:00Z"/>
          <w:sz w:val="24"/>
          <w:szCs w:val="24"/>
          <w:rPrChange w:id="3" w:author="monika.materkowska7@gmail.com" w:date="2023-04-19T13:40:00Z">
            <w:rPr>
              <w:del w:id="4" w:author="monika.materkowska7@gmail.com" w:date="2023-04-19T13:23:00Z"/>
            </w:rPr>
          </w:rPrChange>
        </w:rPr>
      </w:pPr>
    </w:p>
    <w:p w14:paraId="3EF69492" w14:textId="77777777" w:rsidR="00784DEE" w:rsidRPr="00E92F8E" w:rsidRDefault="00784DEE" w:rsidP="00784DEE">
      <w:pPr>
        <w:rPr>
          <w:ins w:id="5" w:author="monika.materkowska7@gmail.com" w:date="2023-04-19T13:24:00Z"/>
          <w:sz w:val="24"/>
          <w:szCs w:val="24"/>
          <w:rPrChange w:id="6" w:author="monika.materkowska7@gmail.com" w:date="2023-04-19T13:40:00Z">
            <w:rPr>
              <w:ins w:id="7" w:author="monika.materkowska7@gmail.com" w:date="2023-04-19T13:24:00Z"/>
            </w:rPr>
          </w:rPrChange>
        </w:rPr>
      </w:pPr>
      <w:ins w:id="8" w:author="monika.materkowska7@gmail.com" w:date="2023-04-19T13:24:00Z">
        <w:r w:rsidRPr="00E92F8E">
          <w:rPr>
            <w:sz w:val="24"/>
            <w:szCs w:val="24"/>
            <w:rPrChange w:id="9" w:author="monika.materkowska7@gmail.com" w:date="2023-04-19T13:40:00Z">
              <w:rPr/>
            </w:rPrChange>
          </w:rPr>
          <w:t>https://psmm.pl/wp-content/uploads/2023/04/medialnosc-marszalkow-wojewodztw-raport-medialny-i-xii-2022.pdf</w:t>
        </w:r>
      </w:ins>
    </w:p>
    <w:p w14:paraId="4308106C" w14:textId="77777777" w:rsidR="00784DEE" w:rsidRDefault="00784DEE">
      <w:pPr>
        <w:jc w:val="both"/>
        <w:rPr>
          <w:ins w:id="10" w:author="monika.materkowska7@gmail.com" w:date="2023-04-19T13:23:00Z"/>
          <w:sz w:val="24"/>
          <w:szCs w:val="24"/>
        </w:rPr>
      </w:pPr>
    </w:p>
    <w:p w14:paraId="079E3FCA" w14:textId="08ECDB0A" w:rsidR="003A143A" w:rsidRDefault="00B365B3">
      <w:pPr>
        <w:jc w:val="both"/>
        <w:rPr>
          <w:sz w:val="24"/>
          <w:szCs w:val="24"/>
        </w:rPr>
      </w:pPr>
      <w:del w:id="11" w:author="monika.materkowska7@gmail.com" w:date="2023-04-19T13:23:00Z">
        <w:r w:rsidDel="00784DEE">
          <w:rPr>
            <w:sz w:val="24"/>
            <w:szCs w:val="24"/>
          </w:rPr>
          <w:delText xml:space="preserve"> </w:delText>
        </w:r>
      </w:del>
    </w:p>
    <w:p w14:paraId="3026C27D" w14:textId="6DD2F4D1" w:rsidR="003A143A" w:rsidRDefault="00B365B3">
      <w:pPr>
        <w:jc w:val="both"/>
        <w:rPr>
          <w:sz w:val="24"/>
          <w:szCs w:val="24"/>
        </w:rPr>
      </w:pPr>
      <w:r>
        <w:rPr>
          <w:sz w:val="24"/>
          <w:szCs w:val="24"/>
        </w:rPr>
        <w:t>PSMM Monitoring &amp; More wyraża zgodę na pełną lub częściową publikację</w:t>
      </w:r>
      <w:r w:rsidR="00AC55D1">
        <w:rPr>
          <w:sz w:val="24"/>
          <w:szCs w:val="24"/>
        </w:rPr>
        <w:t xml:space="preserve"> </w:t>
      </w:r>
      <w:r>
        <w:rPr>
          <w:sz w:val="24"/>
          <w:szCs w:val="24"/>
        </w:rPr>
        <w:t>materiałów pod warunkiem podania źródła (pełna nazwa firmy tj. PSMM Monitoring</w:t>
      </w:r>
      <w:r w:rsidR="00AC55D1">
        <w:rPr>
          <w:sz w:val="24"/>
          <w:szCs w:val="24"/>
        </w:rPr>
        <w:t xml:space="preserve"> &amp; </w:t>
      </w:r>
      <w:proofErr w:type="spellStart"/>
      <w:r w:rsidR="00AC55D1">
        <w:rPr>
          <w:sz w:val="24"/>
          <w:szCs w:val="24"/>
        </w:rPr>
        <w:t>More</w:t>
      </w:r>
      <w:proofErr w:type="spellEnd"/>
      <w:r w:rsidR="00AC55D1">
        <w:rPr>
          <w:sz w:val="24"/>
          <w:szCs w:val="24"/>
        </w:rPr>
        <w:t>).</w:t>
      </w:r>
    </w:p>
    <w:p w14:paraId="59FFF240" w14:textId="77777777" w:rsidR="003A143A" w:rsidRDefault="00B365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FD6DF8" w14:textId="77777777" w:rsidR="003A143A" w:rsidRDefault="00B365B3">
      <w:pPr>
        <w:jc w:val="both"/>
        <w:rPr>
          <w:sz w:val="24"/>
          <w:szCs w:val="24"/>
        </w:rPr>
      </w:pPr>
      <w:r>
        <w:rPr>
          <w:sz w:val="24"/>
          <w:szCs w:val="24"/>
        </w:rPr>
        <w:t>Zapoznaj się z informacjami i raportami dla mediów: https://psmm.pl/dla-mediow/</w:t>
      </w:r>
    </w:p>
    <w:p w14:paraId="7770B26F" w14:textId="77777777" w:rsidR="003A143A" w:rsidRDefault="00B365B3">
      <w:pPr>
        <w:jc w:val="both"/>
      </w:pPr>
      <w:r>
        <w:t xml:space="preserve"> </w:t>
      </w:r>
    </w:p>
    <w:p w14:paraId="397A4961" w14:textId="77777777" w:rsidR="003A143A" w:rsidRDefault="00B365B3">
      <w:pPr>
        <w:jc w:val="both"/>
        <w:rPr>
          <w:sz w:val="20"/>
          <w:szCs w:val="20"/>
        </w:rPr>
      </w:pPr>
      <w:r>
        <w:rPr>
          <w:sz w:val="20"/>
          <w:szCs w:val="20"/>
        </w:rPr>
        <w:t>Osoby do kontaktu:</w:t>
      </w:r>
    </w:p>
    <w:p w14:paraId="235DEE39" w14:textId="77777777" w:rsidR="003A143A" w:rsidRDefault="00B365B3">
      <w:pPr>
        <w:jc w:val="both"/>
        <w:rPr>
          <w:sz w:val="20"/>
          <w:szCs w:val="20"/>
        </w:rPr>
      </w:pPr>
      <w:r>
        <w:rPr>
          <w:sz w:val="20"/>
          <w:szCs w:val="20"/>
        </w:rPr>
        <w:t>Katarzyna Popławska</w:t>
      </w:r>
    </w:p>
    <w:p w14:paraId="6588CE55" w14:textId="77777777" w:rsidR="003A143A" w:rsidRDefault="00B365B3">
      <w:pPr>
        <w:jc w:val="both"/>
        <w:rPr>
          <w:sz w:val="20"/>
          <w:szCs w:val="20"/>
        </w:rPr>
      </w:pPr>
      <w:r>
        <w:rPr>
          <w:sz w:val="20"/>
          <w:szCs w:val="20"/>
        </w:rPr>
        <w:t>Kierownik działu marketingu i PR</w:t>
      </w:r>
    </w:p>
    <w:p w14:paraId="5463CF48" w14:textId="0A5F6021" w:rsidR="003A143A" w:rsidRPr="00D2424D" w:rsidRDefault="00AC55D1">
      <w:pPr>
        <w:jc w:val="both"/>
        <w:rPr>
          <w:sz w:val="20"/>
          <w:szCs w:val="20"/>
          <w:lang w:val="en-US"/>
        </w:rPr>
      </w:pPr>
      <w:r w:rsidRPr="00D2424D">
        <w:rPr>
          <w:sz w:val="20"/>
          <w:szCs w:val="20"/>
          <w:lang w:val="en-US"/>
        </w:rPr>
        <w:t>PSMM Monitoring &amp;</w:t>
      </w:r>
      <w:proofErr w:type="spellStart"/>
      <w:r w:rsidRPr="00D2424D">
        <w:rPr>
          <w:sz w:val="20"/>
          <w:szCs w:val="20"/>
          <w:lang w:val="en-US"/>
        </w:rPr>
        <w:t>More</w:t>
      </w:r>
      <w:r w:rsidR="00B365B3" w:rsidRPr="00D2424D">
        <w:rPr>
          <w:sz w:val="20"/>
          <w:szCs w:val="20"/>
          <w:lang w:val="en-US"/>
        </w:rPr>
        <w:t>kom</w:t>
      </w:r>
      <w:proofErr w:type="spellEnd"/>
      <w:r w:rsidR="00B365B3" w:rsidRPr="00D2424D">
        <w:rPr>
          <w:sz w:val="20"/>
          <w:szCs w:val="20"/>
          <w:lang w:val="en-US"/>
        </w:rPr>
        <w:t>: +48 697 410 680</w:t>
      </w:r>
    </w:p>
    <w:p w14:paraId="1413EDDA" w14:textId="77777777" w:rsidR="003A143A" w:rsidRPr="00D2424D" w:rsidRDefault="00B365B3">
      <w:pPr>
        <w:jc w:val="both"/>
        <w:rPr>
          <w:color w:val="0000FF"/>
          <w:sz w:val="20"/>
          <w:szCs w:val="20"/>
          <w:u w:val="single"/>
          <w:lang w:val="en-US"/>
        </w:rPr>
      </w:pPr>
      <w:r w:rsidRPr="00D2424D">
        <w:rPr>
          <w:color w:val="0000FF"/>
          <w:sz w:val="20"/>
          <w:szCs w:val="20"/>
          <w:u w:val="single"/>
          <w:lang w:val="en-US"/>
        </w:rPr>
        <w:t>kpoplawska@psmm.pl</w:t>
      </w:r>
    </w:p>
    <w:p w14:paraId="5B987EDD" w14:textId="77777777" w:rsidR="003A143A" w:rsidRPr="00D2424D" w:rsidRDefault="00B365B3">
      <w:pPr>
        <w:jc w:val="both"/>
        <w:rPr>
          <w:sz w:val="20"/>
          <w:szCs w:val="20"/>
          <w:lang w:val="en-US"/>
        </w:rPr>
      </w:pPr>
      <w:r w:rsidRPr="00D2424D">
        <w:rPr>
          <w:sz w:val="20"/>
          <w:szCs w:val="20"/>
          <w:lang w:val="en-US"/>
        </w:rPr>
        <w:t xml:space="preserve"> </w:t>
      </w:r>
    </w:p>
    <w:p w14:paraId="2D08056D" w14:textId="77777777" w:rsidR="003A143A" w:rsidRPr="00941906" w:rsidRDefault="00B365B3">
      <w:pPr>
        <w:jc w:val="both"/>
        <w:rPr>
          <w:sz w:val="20"/>
          <w:szCs w:val="20"/>
          <w:lang w:val="en-US"/>
          <w:rPrChange w:id="12" w:author="Radosław Skawski" w:date="2023-04-19T12:09:00Z">
            <w:rPr>
              <w:sz w:val="20"/>
              <w:szCs w:val="20"/>
            </w:rPr>
          </w:rPrChange>
        </w:rPr>
      </w:pPr>
      <w:r w:rsidRPr="00941906">
        <w:rPr>
          <w:sz w:val="20"/>
          <w:szCs w:val="20"/>
          <w:lang w:val="en-US"/>
          <w:rPrChange w:id="13" w:author="Radosław Skawski" w:date="2023-04-19T12:09:00Z">
            <w:rPr>
              <w:sz w:val="20"/>
              <w:szCs w:val="20"/>
            </w:rPr>
          </w:rPrChange>
        </w:rPr>
        <w:t>www.psmm.pl</w:t>
      </w:r>
    </w:p>
    <w:p w14:paraId="27C4F98C" w14:textId="77777777" w:rsidR="003A143A" w:rsidRPr="00941906" w:rsidRDefault="00B365B3">
      <w:pPr>
        <w:jc w:val="both"/>
        <w:rPr>
          <w:sz w:val="20"/>
          <w:szCs w:val="20"/>
          <w:lang w:val="en-US"/>
          <w:rPrChange w:id="14" w:author="Radosław Skawski" w:date="2023-04-19T12:09:00Z">
            <w:rPr>
              <w:sz w:val="20"/>
              <w:szCs w:val="20"/>
            </w:rPr>
          </w:rPrChange>
        </w:rPr>
      </w:pPr>
      <w:r w:rsidRPr="00941906">
        <w:rPr>
          <w:sz w:val="20"/>
          <w:szCs w:val="20"/>
          <w:lang w:val="en-US"/>
          <w:rPrChange w:id="15" w:author="Radosław Skawski" w:date="2023-04-19T12:09:00Z">
            <w:rPr>
              <w:sz w:val="20"/>
              <w:szCs w:val="20"/>
            </w:rPr>
          </w:rPrChange>
        </w:rPr>
        <w:t>www.twitter.com/PSMMonitoring</w:t>
      </w:r>
    </w:p>
    <w:p w14:paraId="4AA62642" w14:textId="77777777" w:rsidR="003A143A" w:rsidRDefault="00B365B3">
      <w:pPr>
        <w:jc w:val="both"/>
        <w:rPr>
          <w:sz w:val="20"/>
          <w:szCs w:val="20"/>
        </w:rPr>
      </w:pPr>
      <w:r>
        <w:rPr>
          <w:sz w:val="20"/>
          <w:szCs w:val="20"/>
        </w:rPr>
        <w:t>www.facebook.com/PSMMonitoring</w:t>
      </w:r>
    </w:p>
    <w:p w14:paraId="631686DE" w14:textId="77777777" w:rsidR="003A143A" w:rsidRPr="00941906" w:rsidRDefault="00B365B3">
      <w:pPr>
        <w:jc w:val="both"/>
        <w:rPr>
          <w:b/>
          <w:sz w:val="20"/>
          <w:szCs w:val="20"/>
        </w:rPr>
      </w:pPr>
      <w:r w:rsidRPr="00941906">
        <w:rPr>
          <w:b/>
          <w:sz w:val="20"/>
          <w:szCs w:val="20"/>
        </w:rPr>
        <w:t xml:space="preserve"> </w:t>
      </w:r>
    </w:p>
    <w:p w14:paraId="7240EB21" w14:textId="77777777" w:rsidR="003A143A" w:rsidRPr="00941906" w:rsidRDefault="00B365B3">
      <w:pPr>
        <w:jc w:val="both"/>
        <w:rPr>
          <w:b/>
          <w:sz w:val="20"/>
          <w:szCs w:val="20"/>
        </w:rPr>
      </w:pPr>
      <w:r w:rsidRPr="00941906">
        <w:rPr>
          <w:b/>
          <w:sz w:val="20"/>
          <w:szCs w:val="20"/>
        </w:rPr>
        <w:t>Katarzyna Pastuszka</w:t>
      </w:r>
    </w:p>
    <w:p w14:paraId="3F895430" w14:textId="77777777" w:rsidR="003A143A" w:rsidRPr="00D2424D" w:rsidRDefault="00B365B3">
      <w:pPr>
        <w:jc w:val="both"/>
        <w:rPr>
          <w:sz w:val="20"/>
          <w:szCs w:val="20"/>
          <w:lang w:val="en-US"/>
        </w:rPr>
      </w:pPr>
      <w:proofErr w:type="spellStart"/>
      <w:r w:rsidRPr="00D2424D">
        <w:rPr>
          <w:sz w:val="20"/>
          <w:szCs w:val="20"/>
          <w:lang w:val="en-US"/>
        </w:rPr>
        <w:t>Publicon</w:t>
      </w:r>
      <w:proofErr w:type="spellEnd"/>
      <w:r w:rsidRPr="00D2424D">
        <w:rPr>
          <w:sz w:val="20"/>
          <w:szCs w:val="20"/>
          <w:lang w:val="en-US"/>
        </w:rPr>
        <w:t xml:space="preserve"> Services Sp. z </w:t>
      </w:r>
      <w:proofErr w:type="spellStart"/>
      <w:r w:rsidRPr="00D2424D">
        <w:rPr>
          <w:sz w:val="20"/>
          <w:szCs w:val="20"/>
          <w:lang w:val="en-US"/>
        </w:rPr>
        <w:t>o.o.</w:t>
      </w:r>
      <w:proofErr w:type="spellEnd"/>
    </w:p>
    <w:p w14:paraId="126F9161" w14:textId="77777777" w:rsidR="003A143A" w:rsidRPr="00D2424D" w:rsidRDefault="00B365B3">
      <w:pPr>
        <w:jc w:val="both"/>
        <w:rPr>
          <w:sz w:val="20"/>
          <w:szCs w:val="20"/>
          <w:lang w:val="en-US"/>
        </w:rPr>
      </w:pPr>
      <w:r w:rsidRPr="00D2424D">
        <w:rPr>
          <w:sz w:val="20"/>
          <w:szCs w:val="20"/>
          <w:lang w:val="en-US"/>
        </w:rPr>
        <w:t>Managing Partner</w:t>
      </w:r>
    </w:p>
    <w:p w14:paraId="5D28E4D8" w14:textId="77777777" w:rsidR="003A143A" w:rsidRPr="00D2424D" w:rsidRDefault="00B365B3">
      <w:pPr>
        <w:jc w:val="both"/>
        <w:rPr>
          <w:sz w:val="20"/>
          <w:szCs w:val="20"/>
          <w:lang w:val="en-US"/>
        </w:rPr>
      </w:pPr>
      <w:r w:rsidRPr="00D2424D">
        <w:rPr>
          <w:sz w:val="20"/>
          <w:szCs w:val="20"/>
          <w:lang w:val="en-US"/>
        </w:rPr>
        <w:t xml:space="preserve"> </w:t>
      </w:r>
    </w:p>
    <w:p w14:paraId="04E00B90" w14:textId="77777777" w:rsidR="003A143A" w:rsidRPr="00D2424D" w:rsidRDefault="00B365B3">
      <w:pPr>
        <w:jc w:val="both"/>
        <w:rPr>
          <w:sz w:val="20"/>
          <w:szCs w:val="20"/>
          <w:lang w:val="en-US"/>
        </w:rPr>
      </w:pPr>
      <w:proofErr w:type="spellStart"/>
      <w:r w:rsidRPr="00D2424D">
        <w:rPr>
          <w:sz w:val="20"/>
          <w:szCs w:val="20"/>
          <w:lang w:val="en-US"/>
        </w:rPr>
        <w:t>kom</w:t>
      </w:r>
      <w:proofErr w:type="spellEnd"/>
      <w:r w:rsidRPr="00D2424D">
        <w:rPr>
          <w:sz w:val="20"/>
          <w:szCs w:val="20"/>
          <w:lang w:val="en-US"/>
        </w:rPr>
        <w:t>: +48 607 512 254</w:t>
      </w:r>
    </w:p>
    <w:p w14:paraId="222845AB" w14:textId="77777777" w:rsidR="003A143A" w:rsidRPr="00D2424D" w:rsidRDefault="00B365B3">
      <w:pPr>
        <w:jc w:val="both"/>
        <w:rPr>
          <w:sz w:val="20"/>
          <w:szCs w:val="20"/>
          <w:lang w:val="en-US"/>
        </w:rPr>
      </w:pPr>
      <w:r w:rsidRPr="00D2424D">
        <w:rPr>
          <w:sz w:val="20"/>
          <w:szCs w:val="20"/>
          <w:lang w:val="en-US"/>
        </w:rPr>
        <w:t>k.pastuszka@publicon.pl</w:t>
      </w:r>
    </w:p>
    <w:p w14:paraId="7E0566FE" w14:textId="77777777" w:rsidR="003A143A" w:rsidRPr="00D2424D" w:rsidRDefault="00B365B3">
      <w:pPr>
        <w:jc w:val="both"/>
        <w:rPr>
          <w:sz w:val="20"/>
          <w:szCs w:val="20"/>
          <w:lang w:val="en-US"/>
        </w:rPr>
      </w:pPr>
      <w:r w:rsidRPr="00D2424D">
        <w:rPr>
          <w:sz w:val="20"/>
          <w:szCs w:val="20"/>
          <w:lang w:val="en-US"/>
        </w:rPr>
        <w:t xml:space="preserve"> </w:t>
      </w:r>
    </w:p>
    <w:p w14:paraId="304D0F1E" w14:textId="77777777" w:rsidR="003A143A" w:rsidRPr="00D2424D" w:rsidRDefault="00B365B3">
      <w:pPr>
        <w:jc w:val="both"/>
        <w:rPr>
          <w:sz w:val="20"/>
          <w:szCs w:val="20"/>
          <w:lang w:val="en-US"/>
        </w:rPr>
      </w:pPr>
      <w:r w:rsidRPr="00D2424D">
        <w:rPr>
          <w:sz w:val="20"/>
          <w:szCs w:val="20"/>
          <w:lang w:val="en-US"/>
        </w:rPr>
        <w:t xml:space="preserve"> </w:t>
      </w:r>
    </w:p>
    <w:p w14:paraId="1749BAA8" w14:textId="77777777" w:rsidR="003A143A" w:rsidRPr="00D2424D" w:rsidRDefault="00B365B3">
      <w:pPr>
        <w:jc w:val="both"/>
        <w:rPr>
          <w:sz w:val="20"/>
          <w:szCs w:val="20"/>
          <w:lang w:val="en-US"/>
        </w:rPr>
      </w:pPr>
      <w:r w:rsidRPr="00D2424D">
        <w:rPr>
          <w:sz w:val="20"/>
          <w:szCs w:val="20"/>
          <w:lang w:val="en-US"/>
        </w:rPr>
        <w:t xml:space="preserve"> </w:t>
      </w:r>
    </w:p>
    <w:p w14:paraId="028A80D3" w14:textId="77777777" w:rsidR="003A143A" w:rsidRPr="00D2424D" w:rsidRDefault="00B365B3">
      <w:pPr>
        <w:jc w:val="both"/>
        <w:rPr>
          <w:sz w:val="20"/>
          <w:szCs w:val="20"/>
          <w:lang w:val="en-US"/>
        </w:rPr>
      </w:pPr>
      <w:r w:rsidRPr="00D2424D">
        <w:rPr>
          <w:sz w:val="20"/>
          <w:szCs w:val="20"/>
          <w:lang w:val="en-US"/>
        </w:rPr>
        <w:t xml:space="preserve"> </w:t>
      </w:r>
    </w:p>
    <w:p w14:paraId="167CBE33" w14:textId="77777777" w:rsidR="003A143A" w:rsidRPr="00D2424D" w:rsidRDefault="00B365B3">
      <w:pPr>
        <w:jc w:val="both"/>
        <w:rPr>
          <w:lang w:val="en-US"/>
        </w:rPr>
      </w:pPr>
      <w:r w:rsidRPr="00D2424D">
        <w:rPr>
          <w:lang w:val="en-US"/>
        </w:rPr>
        <w:t xml:space="preserve"> </w:t>
      </w:r>
    </w:p>
    <w:p w14:paraId="4A997010" w14:textId="77777777" w:rsidR="003A143A" w:rsidRPr="00D2424D" w:rsidRDefault="003A143A">
      <w:pPr>
        <w:rPr>
          <w:lang w:val="en-US"/>
        </w:rPr>
      </w:pPr>
    </w:p>
    <w:sectPr w:rsidR="003A143A" w:rsidRPr="00D2424D" w:rsidSect="00836E0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.materkowska7@gmail.com">
    <w15:presenceInfo w15:providerId="Windows Live" w15:userId="1895ce8fa9b088b4"/>
  </w15:person>
  <w15:person w15:author="Radosław Skawski">
    <w15:presenceInfo w15:providerId="AD" w15:userId="S::publicon@publiconspzoo.onmicrosoft.com::91d6fb30-aa53-44b8-bf37-30f4f0822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3A"/>
    <w:rsid w:val="0006178C"/>
    <w:rsid w:val="003A143A"/>
    <w:rsid w:val="00481C40"/>
    <w:rsid w:val="004C60F8"/>
    <w:rsid w:val="00784DEE"/>
    <w:rsid w:val="00836E04"/>
    <w:rsid w:val="00941906"/>
    <w:rsid w:val="00A16557"/>
    <w:rsid w:val="00AB0582"/>
    <w:rsid w:val="00AB0D87"/>
    <w:rsid w:val="00AC55D1"/>
    <w:rsid w:val="00B365B3"/>
    <w:rsid w:val="00D2424D"/>
    <w:rsid w:val="00E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6CBD"/>
  <w15:docId w15:val="{8469D814-E8DA-4C44-BAD2-BB87FDDD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04"/>
  </w:style>
  <w:style w:type="paragraph" w:styleId="Nagwek1">
    <w:name w:val="heading 1"/>
    <w:basedOn w:val="Normalny"/>
    <w:next w:val="Normalny"/>
    <w:uiPriority w:val="9"/>
    <w:qFormat/>
    <w:rsid w:val="00836E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36E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36E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36E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36E0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36E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36E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36E0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836E04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58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41906"/>
    <w:pPr>
      <w:spacing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84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np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np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93167F-7BD2-1249-8DD3-B61D83EB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monika.materkowska7@gmail.com</cp:lastModifiedBy>
  <cp:revision>2</cp:revision>
  <dcterms:created xsi:type="dcterms:W3CDTF">2023-04-19T11:50:00Z</dcterms:created>
  <dcterms:modified xsi:type="dcterms:W3CDTF">2023-04-19T11:50:00Z</dcterms:modified>
</cp:coreProperties>
</file>