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360" w:lineRule="auto"/>
        <w:jc w:val="right"/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Impact" w:hAnsi="Impact"/>
          <w:caps w:val="0"/>
          <w:smallCaps w:val="0"/>
          <w:strike w:val="0"/>
          <w:dstrike w:val="0"/>
          <w:outline w:val="0"/>
          <w:color w:val="000000"/>
          <w:sz w:val="48"/>
          <w:szCs w:val="4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522943" cy="7524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454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943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200" w:line="240" w:lineRule="auto"/>
        <w:jc w:val="right"/>
        <w:rPr>
          <w:rFonts w:ascii="Montserrat" w:cs="Montserrat" w:hAnsi="Montserrat" w:eastAsia="Montserrat"/>
          <w:sz w:val="24"/>
          <w:szCs w:val="24"/>
        </w:rPr>
      </w:pPr>
      <w:r>
        <w:rPr>
          <w:rFonts w:ascii="Montserrat" w:cs="Montserrat" w:hAnsi="Montserrat" w:eastAsia="Montserrat"/>
          <w:sz w:val="24"/>
          <w:szCs w:val="24"/>
          <w:rtl w:val="0"/>
        </w:rPr>
        <w:t>Pozna</w:t>
      </w:r>
      <w:r>
        <w:rPr>
          <w:rFonts w:ascii="Montserrat" w:cs="Montserrat" w:hAnsi="Montserrat" w:eastAsia="Montserrat"/>
          <w:sz w:val="24"/>
          <w:szCs w:val="24"/>
          <w:rtl w:val="0"/>
        </w:rPr>
        <w:t xml:space="preserve">ń </w:t>
      </w:r>
      <w:r>
        <w:rPr>
          <w:rFonts w:ascii="Montserrat" w:cs="Montserrat" w:hAnsi="Montserrat" w:eastAsia="Montserrat"/>
          <w:sz w:val="24"/>
          <w:szCs w:val="24"/>
          <w:rtl w:val="0"/>
        </w:rPr>
        <w:t>5 stycznia 2023  r.</w:t>
      </w:r>
    </w:p>
    <w:p>
      <w:pPr>
        <w:pStyle w:val="Normal.0"/>
        <w:spacing w:before="200" w:line="240" w:lineRule="auto"/>
        <w:jc w:val="right"/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200" w:line="240" w:lineRule="auto"/>
        <w:jc w:val="center"/>
        <w:rPr>
          <w:del w:id="0" w:date="2023-01-05T11:45:46Z" w:author="Paulina Kozłowska"/>
          <w:rFonts w:ascii="Montserrat" w:cs="Montserrat" w:hAnsi="Montserrat" w:eastAsia="Montserrat"/>
          <w:b w:val="1"/>
          <w:bCs w:val="1"/>
          <w:sz w:val="24"/>
          <w:szCs w:val="24"/>
        </w:rPr>
      </w:pP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 xml:space="preserve">Iga 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>Ś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>wi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>ą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 xml:space="preserve">tek czy Robert Lewandowski? </w:t>
      </w:r>
    </w:p>
    <w:p>
      <w:pPr>
        <w:pStyle w:val="Normal.0"/>
        <w:spacing w:before="200" w:line="240" w:lineRule="auto"/>
        <w:jc w:val="center"/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>Kto wygra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Montserrat" w:cs="Montserrat" w:hAnsi="Montserrat" w:eastAsia="Montserrat"/>
          <w:b w:val="1"/>
          <w:bCs w:val="1"/>
          <w:sz w:val="24"/>
          <w:szCs w:val="24"/>
          <w:rtl w:val="0"/>
        </w:rPr>
        <w:t>2022 rok w mediach</w:t>
      </w:r>
      <w:del w:id="1" w:date="2023-01-05T11:45:23Z" w:author="Paulina Kozłowska">
        <w:r>
          <w:rPr>
            <w:rFonts w:ascii="Montserrat" w:cs="Montserrat" w:hAnsi="Montserrat" w:eastAsia="Montserrat"/>
            <w:caps w:val="0"/>
            <w:smallCaps w:val="0"/>
            <w:strike w:val="0"/>
            <w:dstrike w:val="0"/>
            <w:outline w:val="0"/>
            <w:color w:val="000000"/>
            <w:sz w:val="24"/>
            <w:szCs w:val="24"/>
            <w:u w:val="none" w:color="000000"/>
            <w:shd w:val="nil" w:color="auto" w:fill="auto"/>
            <w:vertAlign w:val="baseline"/>
            <w:rtl w:val="0"/>
            <w14:textFill>
              <w14:solidFill>
                <w14:srgbClr w14:val="000000"/>
              </w14:solidFill>
            </w14:textFill>
          </w:rPr>
          <w:delText>––––––––––––––––––––––––––––––––––––––––––––––––––––––––––––––––––––––––––––––––––</w:delText>
        </w:r>
      </w:del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Wielkimi krokami zbli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rozstrzygni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cie 88. Plebiscytu na Najlepszego Sportowca Polski 2022 Roku organizowanego przez Przegl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 Sportowy. G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wnymi faworytami do zwyci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stwa s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Iga 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tek oraz Robert Lewandowski. PSMM Monitoring &amp; More przeanalizowa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jak wygl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 przekaz medialny, kt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rego 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czny szacunkowy ekwiwalent reklamowy wyni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blisko 10 miliard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 z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otych.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Robert Lewandowski ma za sob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bardzo udany medialnie rok. Pi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karz po wielu latach przeni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 FC Barcelony z Bayernu Monachium, przez co znacznie poszerzy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grup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 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docelow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 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odbiorc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w. Ze zgromadzonych danych przez PSMM wida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nie,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po debiucie w lidze hiszpa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skiej liczba publikacji w mediach spo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ciowych na jego temat zwi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kszy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utrzymywa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istotnie wy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szym poziomie przez ca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drug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ow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 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roku.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 ca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ym 2022 roku na temat najlepszego polskiego pi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karza pojawi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 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ponad 4,8 mln publikacji</w:t>
      </w:r>
      <w:r>
        <w:rPr>
          <w:rFonts w:ascii="Montserrat" w:cs="Montserrat" w:hAnsi="Montserrat" w:eastAsia="Montserrat"/>
          <w:rtl w:val="0"/>
          <w:lang w:val="pt-PT"/>
        </w:rPr>
        <w:t xml:space="preserve">, a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260 tysi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cy z nich w mediach tradycyjnych. Wygenerowa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y szacunkowy ekwiwalent reklamowy AVE o warto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 1,4 mld z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otych. Z kolei w mediach spo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ciowych </w:t>
      </w:r>
      <w:r>
        <w:rPr>
          <w:rFonts w:ascii="Montserrat" w:cs="Montserrat" w:hAnsi="Montserrat" w:eastAsia="Montserrat"/>
          <w:rtl w:val="0"/>
        </w:rPr>
        <w:t>opublikowano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ponad 4,5 mln wpis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re wygenerowa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y AVE ponad 6,3 mld z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otych.   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</w:rPr>
      </w:pPr>
      <w:r>
        <w:rPr>
          <w:rFonts w:ascii="Montserrat" w:cs="Montserrat" w:hAnsi="Montserrat" w:eastAsia="Montserrat"/>
        </w:rPr>
        <w:drawing xmlns:a="http://schemas.openxmlformats.org/drawingml/2006/main">
          <wp:inline distT="0" distB="0" distL="0" distR="0">
            <wp:extent cx="5731200" cy="1295400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Iga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tek, numer 1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wiatowego rankingu tenisistek, w poprzednim roku dwukrotnie triumfowa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w turniejach wielkoszlemowych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wygra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French Open oraz US Open.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przypadku Polki zdecydowanie najwi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ę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ksze zainteresowanie medi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przypad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 na czerwiec. W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wczas wygra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a w presti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owej rywalizacji na kortach Rolanda Garrosa oraz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rubowa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a swoj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 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seri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bez pora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ki i umacnia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a 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na prowadzeniu w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wiatowym rankingu. 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W 2022 roku na temat Igi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tek pojawi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it-IT"/>
          <w14:textFill>
            <w14:solidFill>
              <w14:srgbClr w14:val="1A1A1A"/>
            </w14:solidFill>
          </w14:textFill>
        </w:rPr>
        <w:t>o si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1,12 mln publikacji. Zdecydowana 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ę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kszo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ść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mediach spo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eczno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ciowych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–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940 tys. Z kolei media tradycyjne przygotowa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y ponad 180 tys. materia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w.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Łą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czny szacunkowy ekwiwalent reklamowy AVE wyni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s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ł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ponad 2 mld z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otych.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outline w:val="0"/>
          <w:color w:val="1a1a1a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Montserrat" w:cs="Montserrat" w:hAnsi="Montserrat" w:eastAsia="Montserrat"/>
          <w:outline w:val="0"/>
          <w:color w:val="1a1a1a"/>
          <w:u w:color="1a1a1a"/>
          <w:shd w:val="clear" w:color="auto" w:fill="ffffff"/>
          <w14:textFill>
            <w14:solidFill>
              <w14:srgbClr w14:val="1A1A1A"/>
            </w14:solidFill>
          </w14:textFill>
        </w:rPr>
        <w:drawing xmlns:a="http://schemas.openxmlformats.org/drawingml/2006/main">
          <wp:inline distT="0" distB="0" distL="0" distR="0">
            <wp:extent cx="5731200" cy="1308100"/>
            <wp:effectExtent l="0" t="0" r="0" b="0"/>
            <wp:docPr id="1073741827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 descr="image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–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Oboje naszych wybitnych sportowc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ma za sob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 ś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wietny rok nie tylko na boisku i korcie. Wida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ć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to w mediach, gdzie na ich temat pojawi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it-IT"/>
          <w14:textFill>
            <w14:solidFill>
              <w14:srgbClr w14:val="1A1A1A"/>
            </w14:solidFill>
          </w14:textFill>
        </w:rPr>
        <w:t>o si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ponad 6 milion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publikacji. Wed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ug naszych szacunk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wygenerowa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y one ekwiwalent reklamowy AVE si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ę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gaj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cy niemal 10 miliard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z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otych. Por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wnanie ostatniego roku lepiej wypada dla Roberta Lewandowskiego, kt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ry ma przewag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nad Ig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 Ś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tek. To z pewno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ci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wynikaja z d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u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szej pracy nad mark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osobist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sportowca. Dodatkowo oczy ca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ego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wiata w listopadzie i grudniu zwr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s-ES_tradnl"/>
          <w14:textFill>
            <w14:solidFill>
              <w14:srgbClr w14:val="1A1A1A"/>
            </w14:solidFill>
          </w14:textFill>
        </w:rPr>
        <w:t>ó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ci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y si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na Katar, gdzie odbywa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a si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najwa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nie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4260400</wp:posOffset>
            </wp:positionV>
            <wp:extent cx="5727573" cy="3058763"/>
            <wp:effectExtent l="0" t="0" r="0" b="0"/>
            <wp:wrapSquare wrapText="bothSides" distL="0" distR="0" distT="0" distB="0"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3058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jsza pi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karska impreza czterolecia. To zagwarantowa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o dodatkow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ekspozycj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medialn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Lewandowskiego, co wyra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ź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nie wida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ć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w wykresach pokazuj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cych liczb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ę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publikacji w tym okresie </w:t>
      </w:r>
      <w:r>
        <w:rPr>
          <w:rFonts w:ascii="Montserrat" w:cs="Montserrat" w:hAnsi="Montserrat" w:eastAsia="Montserrat"/>
          <w:i w:val="1"/>
          <w:i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–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komentuje Katarzyna Pop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awska, kierownik marketingu i PR  w  PSMM Monitoring &amp; More.</w:t>
      </w:r>
    </w:p>
    <w:p>
      <w:pPr>
        <w:pStyle w:val="Normal.0"/>
        <w:spacing w:before="200" w:line="240" w:lineRule="auto"/>
        <w:jc w:val="both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Pe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n</w:t>
      </w:r>
      <w:r>
        <w:rPr>
          <w:rFonts w:ascii="Montserrat" w:cs="Montserrat" w:hAnsi="Montserrat" w:eastAsia="Montserrat"/>
          <w:outline w:val="0"/>
          <w:color w:val="1a1a1a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wersj</w:t>
      </w:r>
      <w:r>
        <w:rPr>
          <w:rFonts w:ascii="Montserrat" w:cs="Montserrat" w:hAnsi="Montserrat" w:eastAsia="Montserrat"/>
          <w:outline w:val="0"/>
          <w:color w:val="1a1a1a"/>
          <w:u w:color="1a1a1a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>a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raportu jest dost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ę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pna na stronie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&gt;&gt;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„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pt-PT"/>
          <w14:textFill>
            <w14:solidFill>
              <w14:srgbClr w14:val="1A1A1A"/>
            </w14:solidFill>
          </w14:textFill>
        </w:rPr>
        <w:t xml:space="preserve">IGA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>WI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TEK &amp;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de-DE"/>
          <w14:textFill>
            <w14:solidFill>
              <w14:srgbClr w14:val="1A1A1A"/>
            </w14:solidFill>
          </w14:textFill>
        </w:rPr>
        <w:t>ROBERT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>LEWANDOWSKI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”</w:t>
      </w:r>
      <w:r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:rtl w:val="0"/>
          <w14:textFill>
            <w14:solidFill>
              <w14:srgbClr w14:val="1A1A1A"/>
            </w14:solidFill>
          </w14:textFill>
        </w:rPr>
        <w:t>.</w:t>
      </w:r>
    </w:p>
    <w:p>
      <w:pPr>
        <w:pStyle w:val="Normal.0"/>
        <w:rPr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ff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Domyślne"/>
        <w:shd w:val="clear" w:color="auto" w:fill="ffffff"/>
        <w:bidi w:val="0"/>
        <w:spacing w:before="100" w:after="10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PSMM Monitoring &amp; More wyra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a zgod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na pe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lub cz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ęś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ciow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publikacj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materia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łó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w pod warunkiem podania 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ź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:lang w:val="es-ES_tradnl"/>
          <w14:textFill>
            <w14:solidFill>
              <w14:srgbClr w14:val="2D2D2D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a (pe</w:t>
      </w:r>
      <w:r>
        <w:rPr>
          <w:rFonts w:ascii="Arial" w:hAnsi="Arial" w:hint="default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na nazwa firmy: PSMM Monitoring &amp; More).</w:t>
      </w:r>
    </w:p>
    <w:p>
      <w:pPr>
        <w:pStyle w:val="Domyślne"/>
        <w:shd w:val="clear" w:color="auto" w:fill="ffffff"/>
        <w:bidi w:val="0"/>
        <w:spacing w:before="100" w:after="100" w:line="360" w:lineRule="auto"/>
        <w:ind w:left="0" w:right="0" w:firstLine="0"/>
        <w:jc w:val="both"/>
        <w:rPr>
          <w:rFonts w:ascii="Arial" w:cs="Arial" w:hAnsi="Arial" w:eastAsia="Arial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</w:pPr>
      <w:r>
        <w:rPr>
          <w:rFonts w:ascii="Arial" w:hAnsi="Arial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Zapoznaj si</w:t>
      </w:r>
      <w:r>
        <w:rPr>
          <w:rFonts w:ascii="Arial" w:hAnsi="Arial" w:hint="default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ę </w:t>
      </w:r>
      <w:r>
        <w:rPr>
          <w:rFonts w:ascii="Arial" w:hAnsi="Arial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z informacjami i raportami dla medi</w:t>
      </w:r>
      <w:r>
        <w:rPr>
          <w:rFonts w:ascii="Arial" w:hAnsi="Arial" w:hint="default"/>
          <w:outline w:val="0"/>
          <w:color w:val="2d2d2d"/>
          <w:u w:color="2d2d2d"/>
          <w:rtl w:val="0"/>
          <w:lang w:val="es-ES_tradnl"/>
          <w14:textFill>
            <w14:solidFill>
              <w14:srgbClr w14:val="2D2D2D"/>
            </w14:solidFill>
          </w14:textFill>
        </w:rPr>
        <w:t>ó</w:t>
      </w:r>
      <w:r>
        <w:rPr>
          <w:rFonts w:ascii="Arial" w:hAnsi="Arial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w:</w:t>
      </w:r>
      <w:r>
        <w:rPr>
          <w:rFonts w:ascii="Arial" w:hAnsi="Arial" w:hint="default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002856"/>
          <w:u w:val="single" w:color="002856"/>
          <w:rtl w:val="0"/>
          <w14:textFill>
            <w14:solidFill>
              <w14:srgbClr w14:val="002856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2856"/>
          <w:u w:val="single" w:color="002856"/>
          <w:rtl w:val="0"/>
          <w14:textFill>
            <w14:solidFill>
              <w14:srgbClr w14:val="002856"/>
            </w14:solidFill>
          </w14:textFill>
        </w:rPr>
        <w:instrText xml:space="preserve"> HYPERLINK "https://psmm.pl/dla-mediow/"</w:instrText>
      </w:r>
      <w:r>
        <w:rPr>
          <w:rStyle w:val="Hyperlink.0"/>
          <w:rFonts w:ascii="Arial" w:cs="Arial" w:hAnsi="Arial" w:eastAsia="Arial"/>
          <w:outline w:val="0"/>
          <w:color w:val="002856"/>
          <w:u w:val="single" w:color="002856"/>
          <w:rtl w:val="0"/>
          <w14:textFill>
            <w14:solidFill>
              <w14:srgbClr w14:val="002856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2856"/>
          <w:u w:val="single" w:color="002856"/>
          <w:rtl w:val="0"/>
          <w14:textFill>
            <w14:solidFill>
              <w14:srgbClr w14:val="002856"/>
            </w14:solidFill>
          </w14:textFill>
        </w:rPr>
        <w:t>https://psmm.pl/dla-mediow/</w:t>
      </w:r>
      <w:r>
        <w:rPr>
          <w:rFonts w:ascii="Times New Roman" w:cs="Times New Roman" w:hAnsi="Times New Roman" w:eastAsia="Times New Roman"/>
          <w:u w:color="000000"/>
          <w:rtl w:val="0"/>
        </w:rPr>
        <w:fldChar w:fldCharType="end" w:fldLock="0"/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Osoba do kontaktu:</w:t>
      </w:r>
    </w:p>
    <w:p>
      <w:pPr>
        <w:pStyle w:val="Normal.0"/>
        <w:shd w:val="clear" w:color="auto" w:fill="ffffff"/>
        <w:spacing w:after="100"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Katarzyna Pop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awska</w:t>
      </w:r>
    </w:p>
    <w:p>
      <w:pPr>
        <w:pStyle w:val="Normal.0"/>
        <w:shd w:val="clear" w:color="auto" w:fill="ffffff"/>
        <w:spacing w:after="100"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Kierownik dzia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marketingu i PR</w:t>
      </w:r>
    </w:p>
    <w:p>
      <w:pPr>
        <w:pStyle w:val="Normal.0"/>
        <w:shd w:val="clear" w:color="auto" w:fill="ffffff"/>
        <w:spacing w:after="10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kom: +48 697 410 680</w:t>
      </w:r>
    </w:p>
    <w:p>
      <w:pPr>
        <w:pStyle w:val="Normal.0"/>
        <w:shd w:val="clear" w:color="auto" w:fill="ffffff"/>
        <w:spacing w:after="10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kpoplawska@psmm.pl</w:t>
      </w:r>
    </w:p>
    <w:p>
      <w:pPr>
        <w:pStyle w:val="Normal.0"/>
        <w:shd w:val="clear" w:color="auto" w:fill="ffffff"/>
        <w:spacing w:after="10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PSMM Monitoring &amp; More</w:t>
      </w:r>
    </w:p>
    <w:p>
      <w:pPr>
        <w:pStyle w:val="Normal.0"/>
        <w:shd w:val="clear" w:color="auto" w:fill="ffffff"/>
        <w:spacing w:after="10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60-801 Pozna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, ul. Marceli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ska 14</w:t>
      </w:r>
    </w:p>
    <w:p>
      <w:pPr>
        <w:pStyle w:val="Normal.0"/>
        <w:shd w:val="clear" w:color="auto" w:fill="ffffff"/>
        <w:spacing w:after="100" w:line="360" w:lineRule="auto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"http://www.psmm.pl/"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www.psmm.pl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 w:line="360" w:lineRule="auto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www.twitter.com/PSMMonitoring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 w:line="360" w:lineRule="auto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www.facebook.com/PSMMonitoring</w:t>
      </w:r>
      <w:r>
        <w:rPr/>
        <w:fldChar w:fldCharType="end" w:fldLock="0"/>
      </w:r>
    </w:p>
    <w:p>
      <w:pPr>
        <w:pStyle w:val="Normal.0"/>
        <w:spacing w:line="360" w:lineRule="auto"/>
        <w:jc w:val="both"/>
        <w:rPr>
          <w:rStyle w:val="Brak"/>
          <w:i w:val="1"/>
          <w:i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Katarzyna Pastuszka</w:t>
      </w:r>
    </w:p>
    <w:p>
      <w:pPr>
        <w:pStyle w:val="Normal.0"/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  <w:lang w:val="it-IT"/>
        </w:rPr>
        <w:t>Publicon Services Sp. z o.o.</w:t>
      </w:r>
    </w:p>
    <w:p>
      <w:pPr>
        <w:pStyle w:val="Normal.0"/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  <w:lang w:val="en-US"/>
        </w:rPr>
        <w:t xml:space="preserve">Managing Partner </w:t>
      </w:r>
    </w:p>
    <w:p>
      <w:pPr>
        <w:pStyle w:val="Normal.0"/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  <w:lang w:val="en-US"/>
        </w:rPr>
        <w:t>kom: +48</w:t>
      </w:r>
      <w:r>
        <w:rPr>
          <w:rStyle w:val="Brak"/>
          <w:sz w:val="20"/>
          <w:szCs w:val="20"/>
          <w:rtl w:val="0"/>
          <w:lang w:val="en-US"/>
        </w:rPr>
        <w:t> </w:t>
      </w:r>
      <w:r>
        <w:rPr>
          <w:rStyle w:val="Brak"/>
          <w:sz w:val="20"/>
          <w:szCs w:val="20"/>
          <w:rtl w:val="0"/>
          <w:lang w:val="en-US"/>
        </w:rPr>
        <w:t>607</w:t>
      </w:r>
      <w:r>
        <w:rPr>
          <w:rStyle w:val="Brak"/>
          <w:sz w:val="20"/>
          <w:szCs w:val="20"/>
          <w:rtl w:val="0"/>
          <w:lang w:val="en-US"/>
        </w:rPr>
        <w:t> </w:t>
      </w:r>
      <w:r>
        <w:rPr>
          <w:rStyle w:val="Brak"/>
          <w:sz w:val="20"/>
          <w:szCs w:val="20"/>
          <w:rtl w:val="0"/>
          <w:lang w:val="en-US"/>
        </w:rPr>
        <w:t>512</w:t>
      </w:r>
      <w:r>
        <w:rPr>
          <w:rStyle w:val="Brak"/>
          <w:sz w:val="20"/>
          <w:szCs w:val="20"/>
          <w:rtl w:val="0"/>
          <w:lang w:val="en-US"/>
        </w:rPr>
        <w:t> </w:t>
      </w:r>
      <w:r>
        <w:rPr>
          <w:rStyle w:val="Brak"/>
          <w:sz w:val="20"/>
          <w:szCs w:val="20"/>
          <w:rtl w:val="0"/>
          <w:lang w:val="en-US"/>
        </w:rPr>
        <w:t>254</w:t>
      </w:r>
    </w:p>
    <w:p>
      <w:pPr>
        <w:pStyle w:val="Normal.0"/>
        <w:spacing w:line="360" w:lineRule="auto"/>
        <w:jc w:val="both"/>
        <w:rPr>
          <w:rStyle w:val="Brak"/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00"/>
          <w:vertAlign w:val="baseline"/>
          <w14:textFill>
            <w14:solidFill>
              <w14:srgbClr w14:val="1A1A1A"/>
            </w14:solidFill>
          </w14:textFill>
        </w:rPr>
      </w:pPr>
      <w:r>
        <w:rPr>
          <w:rStyle w:val="Brak"/>
          <w:sz w:val="20"/>
          <w:szCs w:val="20"/>
          <w:rtl w:val="0"/>
          <w:lang w:val="en-US"/>
        </w:rPr>
        <w:t>k.pastuszka@publicon.pl</w:t>
      </w:r>
    </w:p>
    <w:p>
      <w:pPr>
        <w:pStyle w:val="Normal.0"/>
        <w:rPr>
          <w:rStyle w:val="Brak"/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00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Style w:val="Brak"/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00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Treść"/>
        <w:rPr>
          <w:rStyle w:val="Brak"/>
          <w:rFonts w:ascii="Montserrat" w:cs="Montserrat" w:hAnsi="Montserrat" w:eastAsia="Montserrat"/>
          <w:caps w:val="0"/>
          <w:smallCaps w:val="0"/>
          <w:strike w:val="0"/>
          <w:dstrike w:val="0"/>
          <w:outline w:val="0"/>
          <w:color w:val="1a1a1a"/>
          <w:u w:val="none" w:color="1a1a1a"/>
          <w:shd w:val="clear" w:color="auto" w:fill="ffff00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Treść"/>
      </w:pPr>
      <w:r>
        <w:rPr>
          <w:rStyle w:val="Brak"/>
          <w:rFonts w:ascii="Montserrat" w:cs="Montserrat" w:hAnsi="Montserrat" w:eastAsia="Montserrat"/>
          <w:u w:color="1a1a1a"/>
          <w:shd w:val="clear" w:color="auto" w:fill="ffff00"/>
        </w:rPr>
      </w:r>
    </w:p>
    <w:sectPr>
      <w:headerReference w:type="default" r:id="rId8"/>
      <w:footerReference w:type="default" r:id="rId9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Montserra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outline w:val="0"/>
      <w:color w:val="002856"/>
      <w:u w:color="002856"/>
      <w14:textFill>
        <w14:solidFill>
          <w14:srgbClr w14:val="002856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