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65F2" w14:textId="4831A365" w:rsidR="006143CE" w:rsidRDefault="00F85820">
      <w:pPr>
        <w:pStyle w:val="Normalny1"/>
        <w:shd w:val="clear" w:color="auto" w:fill="FFFFFF"/>
        <w:jc w:val="right"/>
        <w:rPr>
          <w:b/>
          <w:color w:val="1A1A1A"/>
          <w:sz w:val="24"/>
          <w:szCs w:val="24"/>
        </w:rPr>
      </w:pPr>
      <w:ins w:id="0" w:author="monika.materkowska7@gmail.com" w:date="2022-12-21T15:21:00Z">
        <w:r>
          <w:rPr>
            <w:b/>
            <w:color w:val="1A1A1A"/>
            <w:sz w:val="24"/>
            <w:szCs w:val="24"/>
          </w:rPr>
          <w:t>22.12.22</w:t>
        </w:r>
      </w:ins>
      <w:del w:id="1" w:author="monika.materkowska7@gmail.com" w:date="2022-12-21T15:21:00Z">
        <w:r w:rsidR="00C56327" w:rsidDel="00F85820">
          <w:rPr>
            <w:b/>
            <w:color w:val="1A1A1A"/>
            <w:sz w:val="24"/>
            <w:szCs w:val="24"/>
          </w:rPr>
          <w:delText>Data</w:delText>
        </w:r>
      </w:del>
      <w:r w:rsidR="00C56327">
        <w:rPr>
          <w:b/>
          <w:color w:val="1A1A1A"/>
          <w:sz w:val="24"/>
          <w:szCs w:val="24"/>
        </w:rPr>
        <w:t xml:space="preserve">, </w:t>
      </w:r>
      <w:ins w:id="2" w:author="monika.materkowska7@gmail.com" w:date="2022-12-21T15:21:00Z">
        <w:r>
          <w:rPr>
            <w:b/>
            <w:color w:val="1A1A1A"/>
            <w:sz w:val="24"/>
            <w:szCs w:val="24"/>
          </w:rPr>
          <w:t>Poznań</w:t>
        </w:r>
      </w:ins>
      <w:del w:id="3" w:author="monika.materkowska7@gmail.com" w:date="2022-12-21T15:21:00Z">
        <w:r w:rsidR="00C56327" w:rsidDel="00F85820">
          <w:rPr>
            <w:b/>
            <w:color w:val="1A1A1A"/>
            <w:sz w:val="24"/>
            <w:szCs w:val="24"/>
          </w:rPr>
          <w:delText>miejscowość</w:delText>
        </w:r>
      </w:del>
    </w:p>
    <w:p w14:paraId="379B036E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50DF5905" w14:textId="77777777" w:rsidR="006143CE" w:rsidRDefault="00C56327">
      <w:pPr>
        <w:pStyle w:val="Normalny1"/>
        <w:shd w:val="clear" w:color="auto" w:fill="FFFFFF"/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Planowanie strategiczne na podstawie danych. Jak Business </w:t>
      </w:r>
      <w:proofErr w:type="spellStart"/>
      <w:r>
        <w:rPr>
          <w:b/>
          <w:color w:val="1A1A1A"/>
          <w:sz w:val="24"/>
          <w:szCs w:val="24"/>
        </w:rPr>
        <w:t>Insights</w:t>
      </w:r>
      <w:proofErr w:type="spellEnd"/>
      <w:r>
        <w:rPr>
          <w:b/>
          <w:color w:val="1A1A1A"/>
          <w:sz w:val="24"/>
          <w:szCs w:val="24"/>
        </w:rPr>
        <w:t xml:space="preserve"> wpływa na podejmowanie kluczowych decyzji biznesowych?</w:t>
      </w:r>
    </w:p>
    <w:p w14:paraId="2366E84A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3DEA1FB2" w14:textId="3C2F149F" w:rsidR="006143CE" w:rsidRDefault="00C56327">
      <w:pPr>
        <w:pStyle w:val="Normalny1"/>
        <w:shd w:val="clear" w:color="auto" w:fill="FFFFFF"/>
        <w:jc w:val="both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 xml:space="preserve">Świat zmienia się na naszych oczach i to w zaskakującym tempie. Globalna transformacja wywołana m.in. przez pandemię, wojnę czy pogłębiającą się dezinformację, ma ogromny wpływ na biznes – to, jak budujemy strategię firmy, jakie stawiamy sobie cele, czy w jaki sposób chcemy się komunikować. O tym, jak Business </w:t>
      </w:r>
      <w:proofErr w:type="spellStart"/>
      <w:r>
        <w:rPr>
          <w:b/>
          <w:color w:val="1A1A1A"/>
          <w:sz w:val="24"/>
          <w:szCs w:val="24"/>
        </w:rPr>
        <w:t>Insights</w:t>
      </w:r>
      <w:proofErr w:type="spellEnd"/>
      <w:r>
        <w:rPr>
          <w:b/>
          <w:color w:val="1A1A1A"/>
          <w:sz w:val="24"/>
          <w:szCs w:val="24"/>
        </w:rPr>
        <w:t xml:space="preserve"> mogą pomóc przedsiębiorcom w podejmowaniu kluczowych decyzji biznesowych, opowiada Sebastian Bykowski – prezes zarządu i dyrektor generalny w PSMM Monitoring &amp; </w:t>
      </w:r>
      <w:proofErr w:type="spellStart"/>
      <w:r>
        <w:rPr>
          <w:b/>
          <w:color w:val="1A1A1A"/>
          <w:sz w:val="24"/>
          <w:szCs w:val="24"/>
        </w:rPr>
        <w:t>More</w:t>
      </w:r>
      <w:proofErr w:type="spellEnd"/>
      <w:r>
        <w:rPr>
          <w:b/>
          <w:color w:val="1A1A1A"/>
          <w:sz w:val="24"/>
          <w:szCs w:val="24"/>
        </w:rPr>
        <w:t xml:space="preserve">. </w:t>
      </w:r>
    </w:p>
    <w:p w14:paraId="59CECE13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6DC483A5" w14:textId="013315FD" w:rsidR="006143CE" w:rsidRDefault="00C56327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Szybkie zdewaluowanie planów – założeń strategicznych, a także zagubienie firm w dynamicznie zmieniającym się otoczeniu rynkowym, zrodziło potrzebę stworzenia narzędzia, które umożliwi przedsiębiorcom lepsze poruszanie się w obrębie branży, dostosowanie usług/produktów do oczekiwań konsumentów czy wyznaczanie kierunków rozwoju firmy. – </w:t>
      </w:r>
      <w:r>
        <w:rPr>
          <w:i/>
          <w:color w:val="1A1A1A"/>
          <w:sz w:val="24"/>
          <w:szCs w:val="24"/>
          <w:highlight w:val="white"/>
        </w:rPr>
        <w:t xml:space="preserve">Żyjemy w bardzo skomplikowanym i dynamicznym czasie. Ta złożoność różnego rodzaju czynników zewnętrznych, które wpływają na </w:t>
      </w:r>
      <w:r>
        <w:rPr>
          <w:i/>
          <w:color w:val="1A1A1A"/>
          <w:sz w:val="24"/>
          <w:szCs w:val="24"/>
        </w:rPr>
        <w:t>to, jak kształtowany jest świat</w:t>
      </w:r>
      <w:r>
        <w:rPr>
          <w:i/>
          <w:color w:val="1A1A1A"/>
          <w:sz w:val="24"/>
          <w:szCs w:val="24"/>
          <w:highlight w:val="white"/>
        </w:rPr>
        <w:t>, jest naprawdę ogromna. Zmienność, ja</w:t>
      </w:r>
      <w:r>
        <w:rPr>
          <w:i/>
          <w:color w:val="1A1A1A"/>
          <w:sz w:val="24"/>
          <w:szCs w:val="24"/>
        </w:rPr>
        <w:t xml:space="preserve">ka towarzyszy nam od początku 2020 roku za sprawą koronawirusa sprawiła, że dziś nie możemy niczego spodziewać się w 100%. Do tej pory bazowaliśmy na długoletnich analizach, badaniach, trendach, dziś większość z nich jest już nieaktualna. Stąd pomysł utworzenia w ramach PSMM Monitoring &amp; </w:t>
      </w:r>
      <w:proofErr w:type="spellStart"/>
      <w:r>
        <w:rPr>
          <w:i/>
          <w:color w:val="1A1A1A"/>
          <w:sz w:val="24"/>
          <w:szCs w:val="24"/>
        </w:rPr>
        <w:t>More</w:t>
      </w:r>
      <w:proofErr w:type="spellEnd"/>
      <w:r>
        <w:rPr>
          <w:i/>
          <w:color w:val="1A1A1A"/>
          <w:sz w:val="24"/>
          <w:szCs w:val="24"/>
        </w:rPr>
        <w:t xml:space="preserve"> </w:t>
      </w:r>
      <w:r w:rsidR="00697997">
        <w:rPr>
          <w:i/>
          <w:color w:val="1A1A1A"/>
          <w:sz w:val="24"/>
          <w:szCs w:val="24"/>
        </w:rPr>
        <w:t>obszaru,</w:t>
      </w:r>
      <w:r>
        <w:rPr>
          <w:i/>
          <w:color w:val="1A1A1A"/>
          <w:sz w:val="24"/>
          <w:szCs w:val="24"/>
        </w:rPr>
        <w:t xml:space="preserve"> </w:t>
      </w:r>
      <w:r>
        <w:rPr>
          <w:i/>
          <w:color w:val="1A1A1A"/>
          <w:sz w:val="24"/>
          <w:szCs w:val="24"/>
          <w:highlight w:val="white"/>
        </w:rPr>
        <w:t>w którym informacje z mediów służą nie tylko dostarczaniu wiedzy o działaniach firmy</w:t>
      </w:r>
      <w:r>
        <w:rPr>
          <w:i/>
          <w:color w:val="1A1A1A"/>
          <w:sz w:val="24"/>
          <w:szCs w:val="24"/>
        </w:rPr>
        <w:t xml:space="preserve"> w aspekcie wizerunkowym/komunikacyjnym, ale bardziej biznesowym – wykorzystania każdej publikacji do tego, aby lepiej zrozumieć to, co się wokół nas dzieje</w:t>
      </w:r>
      <w:r>
        <w:rPr>
          <w:color w:val="1A1A1A"/>
          <w:sz w:val="24"/>
          <w:szCs w:val="24"/>
        </w:rPr>
        <w:t xml:space="preserve"> – tłumaczy Sebastian Bykowski. </w:t>
      </w:r>
    </w:p>
    <w:p w14:paraId="26FB3B7E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0F260FA4" w14:textId="0D3ABC78" w:rsidR="006143CE" w:rsidRDefault="00C56327">
      <w:pPr>
        <w:pStyle w:val="Normalny1"/>
        <w:shd w:val="clear" w:color="auto" w:fill="FFFFFF"/>
        <w:jc w:val="both"/>
        <w:rPr>
          <w:i/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Business </w:t>
      </w:r>
      <w:proofErr w:type="spellStart"/>
      <w:r>
        <w:rPr>
          <w:color w:val="1A1A1A"/>
          <w:sz w:val="24"/>
          <w:szCs w:val="24"/>
        </w:rPr>
        <w:t>Insights</w:t>
      </w:r>
      <w:proofErr w:type="spellEnd"/>
      <w:r>
        <w:rPr>
          <w:color w:val="1A1A1A"/>
          <w:sz w:val="24"/>
          <w:szCs w:val="24"/>
        </w:rPr>
        <w:t xml:space="preserve"> tworzone przez PSMM Monitoring &amp; More to unikalna wiedza w kontekście branży i oczekiwań konsumentów. – </w:t>
      </w:r>
      <w:r>
        <w:rPr>
          <w:i/>
          <w:color w:val="1A1A1A"/>
          <w:sz w:val="24"/>
          <w:szCs w:val="24"/>
        </w:rPr>
        <w:t xml:space="preserve">Tworzone przez nas raporty dają odpowiedź na temat tego, w jakim kierunku będzie zmierzał rynek, jak zachowa </w:t>
      </w:r>
      <w:r w:rsidR="00697997">
        <w:rPr>
          <w:i/>
          <w:color w:val="1A1A1A"/>
          <w:sz w:val="24"/>
          <w:szCs w:val="24"/>
        </w:rPr>
        <w:t>się konkurencja</w:t>
      </w:r>
      <w:r>
        <w:rPr>
          <w:i/>
          <w:color w:val="1A1A1A"/>
          <w:sz w:val="24"/>
          <w:szCs w:val="24"/>
        </w:rPr>
        <w:t xml:space="preserve"> w obliczu określonych strategii. Często jest także zrozumieniem niejawnych potrzeb i motywacji klientów</w:t>
      </w:r>
      <w:r>
        <w:rPr>
          <w:color w:val="1A1A1A"/>
          <w:sz w:val="24"/>
          <w:szCs w:val="24"/>
        </w:rPr>
        <w:t xml:space="preserve"> – tłumaczy Bykowski. Jak dodaje: – </w:t>
      </w:r>
      <w:r>
        <w:rPr>
          <w:i/>
          <w:color w:val="1A1A1A"/>
          <w:sz w:val="24"/>
          <w:szCs w:val="24"/>
        </w:rPr>
        <w:t xml:space="preserve">Na podstawie Business </w:t>
      </w:r>
      <w:proofErr w:type="spellStart"/>
      <w:r>
        <w:rPr>
          <w:i/>
          <w:color w:val="1A1A1A"/>
          <w:sz w:val="24"/>
          <w:szCs w:val="24"/>
        </w:rPr>
        <w:t>Insights</w:t>
      </w:r>
      <w:proofErr w:type="spellEnd"/>
      <w:r>
        <w:rPr>
          <w:i/>
          <w:color w:val="1A1A1A"/>
          <w:sz w:val="24"/>
          <w:szCs w:val="24"/>
        </w:rPr>
        <w:t xml:space="preserve"> możemy podejmować decyzje dotyczące nowych rynków lub zmienić dotychczasowe rutyny biznesowe. Co więcej, jesteśmy w stanie poznać styl życia naszego konsumenta – dowiedzieć się jak spędza czas, co go interesuje, ale też – co ważne, jakimi kanałami i za pomocą jakich przekazów można do niego dotrzeć. Dzięki temu relacja na linii marka-klient staje się ciekawsza, bardziej interesująca. </w:t>
      </w:r>
    </w:p>
    <w:p w14:paraId="4232C944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31600281" w14:textId="5DACE262" w:rsidR="006143CE" w:rsidRDefault="00C56327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Budowanie przewagi konkurencyjnej, lepsze zrozumienie potrzeb odbiorcy, szybsze niż inni zrozumienie zmian zachodzących w branży, czy dobre rozeznanie na rynku – nie tylko na bazie suchych ekonomicznych danych, ale w oparciu o źródła medialne, </w:t>
      </w:r>
      <w:r>
        <w:rPr>
          <w:color w:val="1A1A1A"/>
          <w:sz w:val="24"/>
          <w:szCs w:val="24"/>
        </w:rPr>
        <w:lastRenderedPageBreak/>
        <w:t xml:space="preserve">które są w stanie powiedzieć nam o wiele więcej o specyfice danego obszaru. To tylko niektóre z korzyści wynikających z wdrożenia Business </w:t>
      </w:r>
      <w:proofErr w:type="spellStart"/>
      <w:r>
        <w:rPr>
          <w:color w:val="1A1A1A"/>
          <w:sz w:val="24"/>
          <w:szCs w:val="24"/>
        </w:rPr>
        <w:t>Insights</w:t>
      </w:r>
      <w:proofErr w:type="spellEnd"/>
      <w:r>
        <w:rPr>
          <w:color w:val="1A1A1A"/>
          <w:sz w:val="24"/>
          <w:szCs w:val="24"/>
        </w:rPr>
        <w:t xml:space="preserve"> w przedsiębiorstwie. – </w:t>
      </w:r>
      <w:r>
        <w:rPr>
          <w:i/>
          <w:color w:val="1A1A1A"/>
          <w:sz w:val="24"/>
          <w:szCs w:val="24"/>
        </w:rPr>
        <w:t xml:space="preserve">Nasze badania opierają się na analizie wielu składowych. Tylko w Polsce analizujemy ponad 7 mln źródeł informacyjnych. Dzięki zastosowaniu sztucznej inteligencji w szeregowaniu i wątkowaniu danych, jesteśmy w stanie dostarczyć odbiorcy ciekawą, obiektywną wiedzę. Co więcej, każdy z raportów zawiera rekomendacje i wskazówki naszych ekspertów </w:t>
      </w:r>
      <w:r w:rsidR="00697997">
        <w:rPr>
          <w:i/>
          <w:color w:val="1A1A1A"/>
          <w:sz w:val="24"/>
          <w:szCs w:val="24"/>
        </w:rPr>
        <w:t>– analityków</w:t>
      </w:r>
      <w:r>
        <w:rPr>
          <w:i/>
          <w:color w:val="1A1A1A"/>
          <w:sz w:val="24"/>
          <w:szCs w:val="24"/>
        </w:rPr>
        <w:t>. Obecnie współpracujemy z prawie 120 partnerami z całego świata i pozyskujemy</w:t>
      </w:r>
      <w:r w:rsidR="00697997">
        <w:rPr>
          <w:i/>
          <w:color w:val="1A1A1A"/>
          <w:sz w:val="24"/>
          <w:szCs w:val="24"/>
        </w:rPr>
        <w:t xml:space="preserve"> </w:t>
      </w:r>
      <w:r>
        <w:rPr>
          <w:i/>
          <w:color w:val="1A1A1A"/>
          <w:sz w:val="24"/>
          <w:szCs w:val="24"/>
        </w:rPr>
        <w:t xml:space="preserve">dane dla naszych klientów nie tylko z polskiego, ale i zagranicznych rynków – </w:t>
      </w:r>
      <w:r>
        <w:rPr>
          <w:color w:val="1A1A1A"/>
          <w:sz w:val="24"/>
          <w:szCs w:val="24"/>
        </w:rPr>
        <w:t>kończy</w:t>
      </w:r>
      <w:r>
        <w:rPr>
          <w:i/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Sebastian Bykowski. </w:t>
      </w:r>
    </w:p>
    <w:p w14:paraId="4B4CEFAC" w14:textId="77777777" w:rsidR="006143CE" w:rsidRDefault="006143CE">
      <w:pPr>
        <w:pStyle w:val="Normalny1"/>
        <w:shd w:val="clear" w:color="auto" w:fill="FFFFFF"/>
        <w:jc w:val="both"/>
        <w:rPr>
          <w:color w:val="1A1A1A"/>
          <w:sz w:val="24"/>
          <w:szCs w:val="24"/>
        </w:rPr>
      </w:pPr>
    </w:p>
    <w:p w14:paraId="61936709" w14:textId="77777777" w:rsidR="006143CE" w:rsidRDefault="00C56327">
      <w:pPr>
        <w:pStyle w:val="Normalny1"/>
        <w:shd w:val="clear" w:color="auto" w:fill="FFFFFF"/>
        <w:spacing w:before="240" w:after="240" w:line="360" w:lineRule="auto"/>
        <w:jc w:val="both"/>
        <w:rPr>
          <w:i/>
          <w:color w:val="2D2D2D"/>
          <w:sz w:val="24"/>
          <w:szCs w:val="24"/>
        </w:rPr>
      </w:pPr>
      <w:r>
        <w:rPr>
          <w:i/>
          <w:color w:val="2D2D2D"/>
          <w:sz w:val="24"/>
          <w:szCs w:val="24"/>
        </w:rPr>
        <w:t>PSMM Monitoring &amp; More wyraża zgodę na pełną lub częściową publikację materiałów pod warunkiem podania źródła (pełna nazwa firmy: PSMM Monitoring &amp; More).</w:t>
      </w:r>
    </w:p>
    <w:p w14:paraId="6EE49E08" w14:textId="77777777" w:rsidR="006143CE" w:rsidRDefault="00C56327">
      <w:pPr>
        <w:pStyle w:val="Normalny1"/>
        <w:shd w:val="clear" w:color="auto" w:fill="FFFFFF"/>
        <w:spacing w:before="240" w:after="240" w:line="360" w:lineRule="auto"/>
        <w:jc w:val="both"/>
        <w:rPr>
          <w:color w:val="1A1A1A"/>
          <w:sz w:val="24"/>
          <w:szCs w:val="24"/>
        </w:rPr>
      </w:pPr>
      <w:r>
        <w:rPr>
          <w:color w:val="2D2D2D"/>
          <w:sz w:val="24"/>
          <w:szCs w:val="24"/>
        </w:rPr>
        <w:t xml:space="preserve">Zapoznaj się z informacjami i raportami dla mediów: </w:t>
      </w:r>
      <w:hyperlink r:id="rId4">
        <w:r>
          <w:rPr>
            <w:color w:val="002856"/>
            <w:sz w:val="24"/>
            <w:szCs w:val="24"/>
            <w:u w:val="single"/>
          </w:rPr>
          <w:t>https://psmm.pl/dla-mediow/</w:t>
        </w:r>
      </w:hyperlink>
    </w:p>
    <w:p w14:paraId="538F89F9" w14:textId="77777777" w:rsidR="006143CE" w:rsidRDefault="006143CE">
      <w:pPr>
        <w:pStyle w:val="Normalny1"/>
      </w:pPr>
    </w:p>
    <w:p w14:paraId="44ACF30B" w14:textId="77777777" w:rsidR="006143CE" w:rsidRDefault="00C56327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do kontaktu: </w:t>
      </w:r>
    </w:p>
    <w:p w14:paraId="39F4C1D1" w14:textId="77777777" w:rsidR="006143CE" w:rsidRDefault="006143CE">
      <w:pPr>
        <w:pStyle w:val="Normalny1"/>
        <w:jc w:val="both"/>
        <w:rPr>
          <w:sz w:val="20"/>
          <w:szCs w:val="20"/>
        </w:rPr>
      </w:pPr>
    </w:p>
    <w:p w14:paraId="7DBC3A13" w14:textId="77777777" w:rsidR="006143CE" w:rsidRDefault="00C56327">
      <w:pPr>
        <w:pStyle w:val="Normalny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Katarzyna Popławska</w:t>
      </w:r>
    </w:p>
    <w:p w14:paraId="390CF239" w14:textId="77777777" w:rsidR="006143CE" w:rsidRDefault="00C56327">
      <w:pPr>
        <w:pStyle w:val="Normalny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Kierownik działu marketingu i PR</w:t>
      </w:r>
    </w:p>
    <w:p w14:paraId="40B55058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697997">
        <w:rPr>
          <w:sz w:val="20"/>
          <w:szCs w:val="20"/>
          <w:lang w:val="en-US"/>
        </w:rPr>
        <w:t>kom</w:t>
      </w:r>
      <w:proofErr w:type="spellEnd"/>
      <w:r w:rsidRPr="00697997">
        <w:rPr>
          <w:sz w:val="20"/>
          <w:szCs w:val="20"/>
          <w:lang w:val="en-US"/>
        </w:rPr>
        <w:t>: +48 697 410 680</w:t>
      </w:r>
    </w:p>
    <w:p w14:paraId="06D81F6E" w14:textId="77777777" w:rsidR="006143CE" w:rsidRPr="00697997" w:rsidRDefault="00000000">
      <w:pPr>
        <w:pStyle w:val="Normalny1"/>
        <w:jc w:val="both"/>
        <w:rPr>
          <w:sz w:val="20"/>
          <w:szCs w:val="20"/>
          <w:lang w:val="en-US"/>
        </w:rPr>
      </w:pPr>
      <w:hyperlink r:id="rId5">
        <w:r w:rsidR="00C56327" w:rsidRPr="00697997">
          <w:rPr>
            <w:color w:val="1155CC"/>
            <w:sz w:val="20"/>
            <w:szCs w:val="20"/>
            <w:u w:val="single"/>
            <w:lang w:val="en-US"/>
          </w:rPr>
          <w:t>kpoplawska@psmm.pl</w:t>
        </w:r>
      </w:hyperlink>
    </w:p>
    <w:p w14:paraId="2C3A822C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r w:rsidRPr="00697997">
        <w:rPr>
          <w:sz w:val="20"/>
          <w:szCs w:val="20"/>
          <w:lang w:val="en-US"/>
        </w:rPr>
        <w:t>PSMM Monitoring &amp; More</w:t>
      </w:r>
    </w:p>
    <w:p w14:paraId="5BA0A933" w14:textId="77777777" w:rsidR="006143CE" w:rsidRDefault="00C56327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60-801 Poznań, ul. Marcelińska 14</w:t>
      </w:r>
    </w:p>
    <w:p w14:paraId="3D87F3DA" w14:textId="77777777" w:rsidR="006143CE" w:rsidRDefault="00000000">
      <w:pPr>
        <w:pStyle w:val="Normalny1"/>
        <w:jc w:val="both"/>
      </w:pPr>
      <w:hyperlink r:id="rId6">
        <w:r w:rsidR="00C56327">
          <w:rPr>
            <w:color w:val="1155CC"/>
            <w:sz w:val="20"/>
            <w:szCs w:val="20"/>
            <w:u w:val="single"/>
          </w:rPr>
          <w:t>www.psmm.pl</w:t>
        </w:r>
      </w:hyperlink>
    </w:p>
    <w:p w14:paraId="23A2C25F" w14:textId="77777777" w:rsidR="006143CE" w:rsidRDefault="00000000">
      <w:pPr>
        <w:pStyle w:val="Normalny1"/>
        <w:jc w:val="both"/>
      </w:pPr>
      <w:hyperlink r:id="rId7">
        <w:r w:rsidR="00C56327">
          <w:rPr>
            <w:color w:val="1155CC"/>
            <w:sz w:val="20"/>
            <w:szCs w:val="20"/>
            <w:u w:val="single"/>
          </w:rPr>
          <w:t>www.twitter.com/PSMMonitoring</w:t>
        </w:r>
      </w:hyperlink>
    </w:p>
    <w:p w14:paraId="360777A0" w14:textId="77777777" w:rsidR="006143CE" w:rsidRDefault="00000000">
      <w:pPr>
        <w:pStyle w:val="Normalny1"/>
        <w:jc w:val="both"/>
        <w:rPr>
          <w:color w:val="1155CC"/>
          <w:sz w:val="20"/>
          <w:szCs w:val="20"/>
          <w:u w:val="single"/>
        </w:rPr>
      </w:pPr>
      <w:hyperlink r:id="rId8">
        <w:r w:rsidR="00C56327">
          <w:rPr>
            <w:color w:val="1155CC"/>
            <w:sz w:val="20"/>
            <w:szCs w:val="20"/>
            <w:u w:val="single"/>
          </w:rPr>
          <w:t>www.facebook.com/PSMMonitoring</w:t>
        </w:r>
      </w:hyperlink>
    </w:p>
    <w:p w14:paraId="5785090B" w14:textId="77777777" w:rsidR="006143CE" w:rsidRDefault="00C56327">
      <w:pPr>
        <w:pStyle w:val="Normalny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25B8D59F" w14:textId="77777777" w:rsidR="006143CE" w:rsidRDefault="00C56327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Katarzyna Pastuszka</w:t>
      </w:r>
    </w:p>
    <w:p w14:paraId="3EE7FA72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697997">
        <w:rPr>
          <w:sz w:val="20"/>
          <w:szCs w:val="20"/>
          <w:lang w:val="en-US"/>
        </w:rPr>
        <w:t>Publicon</w:t>
      </w:r>
      <w:proofErr w:type="spellEnd"/>
      <w:r w:rsidRPr="00697997">
        <w:rPr>
          <w:sz w:val="20"/>
          <w:szCs w:val="20"/>
          <w:lang w:val="en-US"/>
        </w:rPr>
        <w:t xml:space="preserve"> Services Sp. z </w:t>
      </w:r>
      <w:proofErr w:type="spellStart"/>
      <w:r w:rsidRPr="00697997">
        <w:rPr>
          <w:sz w:val="20"/>
          <w:szCs w:val="20"/>
          <w:lang w:val="en-US"/>
        </w:rPr>
        <w:t>o.o.</w:t>
      </w:r>
      <w:proofErr w:type="spellEnd"/>
    </w:p>
    <w:p w14:paraId="647FBE67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r w:rsidRPr="00697997">
        <w:rPr>
          <w:sz w:val="20"/>
          <w:szCs w:val="20"/>
          <w:lang w:val="en-US"/>
        </w:rPr>
        <w:t>Managing Partner</w:t>
      </w:r>
    </w:p>
    <w:p w14:paraId="13B87134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697997">
        <w:rPr>
          <w:sz w:val="20"/>
          <w:szCs w:val="20"/>
          <w:lang w:val="en-US"/>
        </w:rPr>
        <w:t>kom</w:t>
      </w:r>
      <w:proofErr w:type="spellEnd"/>
      <w:r w:rsidRPr="00697997">
        <w:rPr>
          <w:sz w:val="20"/>
          <w:szCs w:val="20"/>
          <w:lang w:val="en-US"/>
        </w:rPr>
        <w:t>: +48 607 512 254</w:t>
      </w:r>
    </w:p>
    <w:p w14:paraId="25DB8E11" w14:textId="77777777" w:rsidR="006143CE" w:rsidRPr="00697997" w:rsidRDefault="00C56327">
      <w:pPr>
        <w:pStyle w:val="Normalny1"/>
        <w:jc w:val="both"/>
        <w:rPr>
          <w:sz w:val="20"/>
          <w:szCs w:val="20"/>
          <w:lang w:val="en-US"/>
        </w:rPr>
      </w:pPr>
      <w:r w:rsidRPr="00697997">
        <w:rPr>
          <w:sz w:val="20"/>
          <w:szCs w:val="20"/>
          <w:lang w:val="en-US"/>
        </w:rPr>
        <w:t>k.pastuszka@publicon.pl</w:t>
      </w:r>
    </w:p>
    <w:p w14:paraId="72E5E229" w14:textId="77777777" w:rsidR="006143CE" w:rsidRPr="00697997" w:rsidRDefault="006143CE">
      <w:pPr>
        <w:pStyle w:val="Normalny1"/>
        <w:rPr>
          <w:lang w:val="en-US"/>
        </w:rPr>
      </w:pPr>
    </w:p>
    <w:p w14:paraId="782243BD" w14:textId="77777777" w:rsidR="006143CE" w:rsidRPr="00697997" w:rsidRDefault="006143CE">
      <w:pPr>
        <w:pStyle w:val="Normalny1"/>
        <w:rPr>
          <w:lang w:val="en-US"/>
        </w:rPr>
      </w:pPr>
    </w:p>
    <w:sectPr w:rsidR="006143CE" w:rsidRPr="00697997" w:rsidSect="006143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.materkowska7@gmail.com">
    <w15:presenceInfo w15:providerId="Windows Live" w15:userId="1895ce8fa9b088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E"/>
    <w:rsid w:val="006143CE"/>
    <w:rsid w:val="00697997"/>
    <w:rsid w:val="00C56327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585"/>
  <w15:docId w15:val="{4761941C-E4CD-584E-BB24-75A0A4E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143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143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143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143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143C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143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43CE"/>
  </w:style>
  <w:style w:type="table" w:customStyle="1" w:styleId="TableNormal">
    <w:name w:val="Table Normal"/>
    <w:rsid w:val="00614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143C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143CE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6979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m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oplawska@psmm.pl" TargetMode="External"/><Relationship Id="rId10" Type="http://schemas.microsoft.com/office/2011/relationships/people" Target="people.xml"/><Relationship Id="rId4" Type="http://schemas.openxmlformats.org/officeDocument/2006/relationships/hyperlink" Target="https://psmm.pl/dla-medio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monika.materkowska7@gmail.com</cp:lastModifiedBy>
  <cp:revision>3</cp:revision>
  <dcterms:created xsi:type="dcterms:W3CDTF">2022-12-21T13:43:00Z</dcterms:created>
  <dcterms:modified xsi:type="dcterms:W3CDTF">2022-12-21T14:22:00Z</dcterms:modified>
</cp:coreProperties>
</file>