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96" w:rsidRDefault="00174319" w:rsidP="000E7690">
      <w:pPr>
        <w:jc w:val="right"/>
      </w:pPr>
      <w:r>
        <w:t>Poznań, 1</w:t>
      </w:r>
      <w:r w:rsidR="006144BE">
        <w:t>9</w:t>
      </w:r>
      <w:r w:rsidR="00340AEC">
        <w:t xml:space="preserve"> grudnia </w:t>
      </w:r>
      <w:r w:rsidR="000E7690">
        <w:t>2018 roku</w:t>
      </w:r>
    </w:p>
    <w:p w:rsidR="000E7690" w:rsidRDefault="000E7690" w:rsidP="000E7690">
      <w:pPr>
        <w:jc w:val="right"/>
      </w:pPr>
    </w:p>
    <w:p w:rsidR="000F2C4A" w:rsidRDefault="000E7690" w:rsidP="00372AFF">
      <w:pPr>
        <w:jc w:val="center"/>
      </w:pPr>
      <w:r>
        <w:t>INFORMACJA PRASOWA</w:t>
      </w:r>
      <w:r w:rsidR="00372AFF">
        <w:br/>
      </w:r>
      <w:r w:rsidR="003B4092">
        <w:br/>
        <w:t>P</w:t>
      </w:r>
      <w:r w:rsidR="00372AFF">
        <w:t>roblematyka zwierząt w polskich mediach</w:t>
      </w:r>
    </w:p>
    <w:p w:rsidR="00157DB5" w:rsidRDefault="000F2C4A" w:rsidP="000F2C4A">
      <w:pPr>
        <w:jc w:val="both"/>
        <w:rPr>
          <w:b/>
        </w:rPr>
      </w:pPr>
      <w:r w:rsidRPr="00B34B81">
        <w:rPr>
          <w:b/>
        </w:rPr>
        <w:t xml:space="preserve">Ponad połowa </w:t>
      </w:r>
      <w:r w:rsidR="0030673B" w:rsidRPr="00B34B81">
        <w:rPr>
          <w:b/>
        </w:rPr>
        <w:t>Polaków</w:t>
      </w:r>
      <w:r w:rsidR="00B823E2" w:rsidRPr="00B34B81">
        <w:rPr>
          <w:b/>
        </w:rPr>
        <w:t xml:space="preserve"> posi</w:t>
      </w:r>
      <w:r w:rsidR="00BF3C7E" w:rsidRPr="00B34B81">
        <w:rPr>
          <w:b/>
        </w:rPr>
        <w:t xml:space="preserve">ada </w:t>
      </w:r>
      <w:r w:rsidR="000B5679" w:rsidRPr="00B34B81">
        <w:rPr>
          <w:b/>
        </w:rPr>
        <w:t xml:space="preserve">w domu </w:t>
      </w:r>
      <w:r w:rsidR="00BF3C7E" w:rsidRPr="00B34B81">
        <w:rPr>
          <w:b/>
        </w:rPr>
        <w:t>zwierzę</w:t>
      </w:r>
      <w:r w:rsidR="000B5679" w:rsidRPr="00B34B81">
        <w:rPr>
          <w:b/>
        </w:rPr>
        <w:t>ta</w:t>
      </w:r>
      <w:r w:rsidR="00C41C10" w:rsidRPr="00B34B81">
        <w:rPr>
          <w:b/>
        </w:rPr>
        <w:t xml:space="preserve">*. </w:t>
      </w:r>
      <w:r w:rsidR="00E60B6E" w:rsidRPr="00B34B81">
        <w:rPr>
          <w:b/>
        </w:rPr>
        <w:t xml:space="preserve">Jednocześnie szacuje się, </w:t>
      </w:r>
      <w:r w:rsidR="00BF3C7E" w:rsidRPr="00B34B81">
        <w:rPr>
          <w:b/>
        </w:rPr>
        <w:t xml:space="preserve">że </w:t>
      </w:r>
      <w:r w:rsidR="00E60B6E" w:rsidRPr="00B34B81">
        <w:rPr>
          <w:b/>
        </w:rPr>
        <w:t>około 1</w:t>
      </w:r>
      <w:r w:rsidR="00963D01">
        <w:rPr>
          <w:b/>
        </w:rPr>
        <w:t xml:space="preserve">42 </w:t>
      </w:r>
      <w:r w:rsidR="001543A8" w:rsidRPr="00B34B81">
        <w:rPr>
          <w:b/>
        </w:rPr>
        <w:t>tys.</w:t>
      </w:r>
      <w:r w:rsidR="00E60B6E" w:rsidRPr="00B34B81">
        <w:rPr>
          <w:b/>
        </w:rPr>
        <w:t xml:space="preserve"> </w:t>
      </w:r>
      <w:r w:rsidR="000B5679" w:rsidRPr="00B34B81">
        <w:rPr>
          <w:b/>
        </w:rPr>
        <w:t xml:space="preserve">psów i kotów czeka </w:t>
      </w:r>
      <w:r w:rsidR="00E60B6E" w:rsidRPr="00B34B81">
        <w:rPr>
          <w:b/>
        </w:rPr>
        <w:t>na a</w:t>
      </w:r>
      <w:r w:rsidR="00E60B6E">
        <w:rPr>
          <w:b/>
        </w:rPr>
        <w:t>dopcję w</w:t>
      </w:r>
      <w:r w:rsidR="000B5679">
        <w:rPr>
          <w:b/>
        </w:rPr>
        <w:t xml:space="preserve"> schroniskach</w:t>
      </w:r>
      <w:r w:rsidR="00BC46A1">
        <w:rPr>
          <w:b/>
        </w:rPr>
        <w:t xml:space="preserve">**. </w:t>
      </w:r>
      <w:r w:rsidR="00E60B6E">
        <w:rPr>
          <w:b/>
        </w:rPr>
        <w:t xml:space="preserve">Jaka jest zatem prawda o sytuacji zwierząt w </w:t>
      </w:r>
      <w:r w:rsidR="00963D01">
        <w:rPr>
          <w:b/>
        </w:rPr>
        <w:t>naszym kraju</w:t>
      </w:r>
      <w:r w:rsidR="00E60B6E">
        <w:rPr>
          <w:b/>
        </w:rPr>
        <w:t xml:space="preserve">? </w:t>
      </w:r>
      <w:r w:rsidR="00E60B6E" w:rsidRPr="00141ADF">
        <w:rPr>
          <w:b/>
        </w:rPr>
        <w:t>Czy w medialnym dysk</w:t>
      </w:r>
      <w:r w:rsidR="00BC46A1">
        <w:rPr>
          <w:b/>
        </w:rPr>
        <w:t>ursie znalazło się</w:t>
      </w:r>
      <w:r w:rsidR="00E60B6E" w:rsidRPr="00141ADF">
        <w:rPr>
          <w:b/>
        </w:rPr>
        <w:t xml:space="preserve"> miejsce na </w:t>
      </w:r>
      <w:r w:rsidR="00B27445">
        <w:rPr>
          <w:b/>
        </w:rPr>
        <w:t>kwestie</w:t>
      </w:r>
      <w:r w:rsidR="00E60B6E">
        <w:rPr>
          <w:b/>
        </w:rPr>
        <w:t xml:space="preserve"> dotyczą</w:t>
      </w:r>
      <w:r w:rsidR="00B27445">
        <w:rPr>
          <w:b/>
        </w:rPr>
        <w:t>ce</w:t>
      </w:r>
      <w:r w:rsidR="00E60B6E">
        <w:rPr>
          <w:b/>
        </w:rPr>
        <w:t xml:space="preserve"> dobrostanu zwierząt</w:t>
      </w:r>
      <w:r w:rsidR="00157DB5">
        <w:rPr>
          <w:b/>
        </w:rPr>
        <w:t>, ich praw</w:t>
      </w:r>
      <w:r w:rsidR="00BC46A1">
        <w:rPr>
          <w:b/>
        </w:rPr>
        <w:t xml:space="preserve">, edukacji w zakresie zapobiegania bezdomności </w:t>
      </w:r>
      <w:r w:rsidR="00E60B6E">
        <w:rPr>
          <w:b/>
        </w:rPr>
        <w:t xml:space="preserve">i standardów opieki nad </w:t>
      </w:r>
      <w:r w:rsidR="006144BE">
        <w:rPr>
          <w:b/>
        </w:rPr>
        <w:t>nimi</w:t>
      </w:r>
      <w:r w:rsidR="00E60B6E">
        <w:rPr>
          <w:b/>
        </w:rPr>
        <w:t>?</w:t>
      </w:r>
    </w:p>
    <w:p w:rsidR="00E60B6E" w:rsidRDefault="00157DB5" w:rsidP="000F2C4A">
      <w:pPr>
        <w:jc w:val="both"/>
      </w:pPr>
      <w:r w:rsidRPr="00157DB5">
        <w:t>Odpowiedzi na te pytania możemy znaleźć w raporcie</w:t>
      </w:r>
      <w:r w:rsidR="00E60B6E" w:rsidRPr="00157DB5">
        <w:t xml:space="preserve"> </w:t>
      </w:r>
      <w:r w:rsidRPr="00157DB5">
        <w:t xml:space="preserve">„Problematyka zwierząt w polskich mediach” </w:t>
      </w:r>
      <w:r w:rsidR="00E60B6E" w:rsidRPr="00157DB5">
        <w:t>opublikowany</w:t>
      </w:r>
      <w:r w:rsidRPr="00157DB5">
        <w:t>m</w:t>
      </w:r>
      <w:r w:rsidR="009C2290">
        <w:t xml:space="preserve"> </w:t>
      </w:r>
      <w:r w:rsidR="00E60B6E" w:rsidRPr="00157DB5">
        <w:t xml:space="preserve">przez agencję </w:t>
      </w:r>
      <w:r w:rsidR="006144BE">
        <w:t xml:space="preserve">informacyjną </w:t>
      </w:r>
      <w:r w:rsidR="00E60B6E" w:rsidRPr="00157DB5">
        <w:t>PRESS-SERVICE Monitoring Mediów</w:t>
      </w:r>
      <w:r w:rsidRPr="00157DB5">
        <w:t xml:space="preserve">. </w:t>
      </w:r>
      <w:r w:rsidR="00C612E8">
        <w:t xml:space="preserve">Analiza </w:t>
      </w:r>
      <w:r w:rsidR="004924CA">
        <w:t>dotyczy pięciu grup tematycznych</w:t>
      </w:r>
      <w:r w:rsidR="00C612E8">
        <w:t>: hodowli i utrzymania zwierzą</w:t>
      </w:r>
      <w:r w:rsidR="00185306">
        <w:t>t, aspektów prawnych, porzuceń oraz</w:t>
      </w:r>
      <w:r w:rsidR="00C612E8">
        <w:t xml:space="preserve"> adopcji zwierząt, bezdomności</w:t>
      </w:r>
      <w:r w:rsidR="004924CA">
        <w:t xml:space="preserve"> zwierząt</w:t>
      </w:r>
      <w:r w:rsidR="00C612E8">
        <w:t xml:space="preserve"> i jej zapobiegania</w:t>
      </w:r>
      <w:r w:rsidR="00185306">
        <w:t xml:space="preserve">, a także </w:t>
      </w:r>
      <w:r w:rsidR="004924CA">
        <w:t xml:space="preserve">masowych akcji </w:t>
      </w:r>
      <w:proofErr w:type="spellStart"/>
      <w:r w:rsidR="004924CA">
        <w:t>pro</w:t>
      </w:r>
      <w:r w:rsidR="00C612E8">
        <w:t>zwierz</w:t>
      </w:r>
      <w:r w:rsidR="00372AFF">
        <w:t>ęcych</w:t>
      </w:r>
      <w:proofErr w:type="spellEnd"/>
      <w:r w:rsidR="00372AFF">
        <w:t>. W każdej grupie przebadano</w:t>
      </w:r>
      <w:r w:rsidR="004924CA">
        <w:t xml:space="preserve"> medialność wybranych zagadnień</w:t>
      </w:r>
      <w:r w:rsidR="00C612E8">
        <w:t xml:space="preserve">, które </w:t>
      </w:r>
      <w:r w:rsidR="00185306">
        <w:t xml:space="preserve">są reprezentatywne dla </w:t>
      </w:r>
      <w:r w:rsidR="00BC46A1">
        <w:t>omawianej problematyki</w:t>
      </w:r>
      <w:r w:rsidR="00C612E8">
        <w:t xml:space="preserve">. </w:t>
      </w:r>
    </w:p>
    <w:p w:rsidR="008A1908" w:rsidRDefault="004924CA" w:rsidP="000F2C4A">
      <w:pPr>
        <w:jc w:val="both"/>
      </w:pPr>
      <w:r>
        <w:t>Zagadnienia</w:t>
      </w:r>
      <w:r w:rsidR="009C2290">
        <w:t xml:space="preserve"> te w okresie </w:t>
      </w:r>
      <w:r w:rsidR="006144BE">
        <w:t xml:space="preserve">od 15.10.2017 do 15.10.2018 </w:t>
      </w:r>
      <w:r w:rsidR="001543A8">
        <w:t xml:space="preserve">wygenerowały </w:t>
      </w:r>
      <w:r w:rsidR="00B27445">
        <w:t xml:space="preserve">łącznie </w:t>
      </w:r>
      <w:r w:rsidR="00C27A94">
        <w:t>ponad 846 tys.</w:t>
      </w:r>
      <w:r w:rsidR="001543A8">
        <w:t xml:space="preserve"> publikacji, z czego </w:t>
      </w:r>
      <w:r w:rsidR="006054E9">
        <w:t>prawie 812</w:t>
      </w:r>
      <w:r w:rsidR="001543A8">
        <w:t xml:space="preserve"> tys. </w:t>
      </w:r>
      <w:r w:rsidR="00BC46A1">
        <w:t xml:space="preserve">doniesień </w:t>
      </w:r>
      <w:r w:rsidR="001543A8">
        <w:t>ukazało się w s</w:t>
      </w:r>
      <w:r w:rsidR="006144BE">
        <w:t xml:space="preserve">erwisach </w:t>
      </w:r>
      <w:proofErr w:type="spellStart"/>
      <w:r w:rsidR="006144BE">
        <w:t>społecznościowych</w:t>
      </w:r>
      <w:proofErr w:type="spellEnd"/>
      <w:r w:rsidR="001543A8">
        <w:t xml:space="preserve">. </w:t>
      </w:r>
      <w:r w:rsidR="00DF0791">
        <w:t>Media</w:t>
      </w:r>
      <w:r w:rsidR="00515550">
        <w:t xml:space="preserve"> tradycyjne – co naturalne - podejmowały najczęściej prz</w:t>
      </w:r>
      <w:r w:rsidR="00E307AA">
        <w:t>ekrojowe tematy, a n</w:t>
      </w:r>
      <w:r w:rsidR="00DF0791">
        <w:t>a</w:t>
      </w:r>
      <w:r w:rsidR="003F6A95">
        <w:t xml:space="preserve">jbardziej medialnym zagadnieniem w prasie, Internecie i </w:t>
      </w:r>
      <w:r w:rsidR="00657C7E">
        <w:t>RTV</w:t>
      </w:r>
      <w:r w:rsidR="003F6A95">
        <w:t xml:space="preserve"> okazała </w:t>
      </w:r>
      <w:r w:rsidR="00A425D2">
        <w:t xml:space="preserve">się </w:t>
      </w:r>
      <w:r w:rsidR="00E307AA">
        <w:t>fraza „</w:t>
      </w:r>
      <w:r w:rsidR="00657C7E">
        <w:t>p</w:t>
      </w:r>
      <w:r w:rsidR="00E307AA">
        <w:t>rawa zwierząt</w:t>
      </w:r>
      <w:r w:rsidR="00A425D2">
        <w:t>”</w:t>
      </w:r>
      <w:r w:rsidR="00E307AA">
        <w:t xml:space="preserve"> (8 129</w:t>
      </w:r>
      <w:r w:rsidR="003F6A95">
        <w:t xml:space="preserve"> publikacji). </w:t>
      </w:r>
    </w:p>
    <w:p w:rsidR="00395317" w:rsidRDefault="00651E57" w:rsidP="00CE54E0">
      <w:pPr>
        <w:jc w:val="center"/>
      </w:pPr>
      <w:r w:rsidRPr="00651E57">
        <w:rPr>
          <w:noProof/>
          <w:lang w:eastAsia="pl-PL"/>
        </w:rPr>
        <w:drawing>
          <wp:inline distT="0" distB="0" distL="0" distR="0">
            <wp:extent cx="3819525" cy="2333625"/>
            <wp:effectExtent l="0" t="0" r="0" b="0"/>
            <wp:docPr id="11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401D" w:rsidRPr="00473730" w:rsidRDefault="00B34B81" w:rsidP="009C2290">
      <w:pPr>
        <w:jc w:val="both"/>
      </w:pPr>
      <w:r w:rsidRPr="00473730">
        <w:t xml:space="preserve">Media </w:t>
      </w:r>
      <w:proofErr w:type="spellStart"/>
      <w:r w:rsidRPr="00473730">
        <w:t>społecznościowe</w:t>
      </w:r>
      <w:proofErr w:type="spellEnd"/>
      <w:r w:rsidRPr="00473730">
        <w:t xml:space="preserve"> z jednej strony epatują doniesieniami na temat cierpiących zwierząt, a z drugiej</w:t>
      </w:r>
      <w:r w:rsidR="00473730">
        <w:t xml:space="preserve"> -</w:t>
      </w:r>
      <w:r w:rsidRPr="00473730">
        <w:t xml:space="preserve"> roi się w nich od grup zrzeszających miłośników rasowych i nierasowych pupili. </w:t>
      </w:r>
      <w:r w:rsidR="00747A05" w:rsidRPr="00473730">
        <w:t xml:space="preserve">Przekaz z </w:t>
      </w:r>
      <w:proofErr w:type="spellStart"/>
      <w:r w:rsidRPr="00473730">
        <w:t>social</w:t>
      </w:r>
      <w:proofErr w:type="spellEnd"/>
      <w:r w:rsidRPr="00473730">
        <w:t xml:space="preserve"> media </w:t>
      </w:r>
      <w:r w:rsidR="00747A05" w:rsidRPr="00473730">
        <w:t xml:space="preserve">został zdominowany </w:t>
      </w:r>
      <w:r w:rsidR="004924CA" w:rsidRPr="00473730">
        <w:t>przez informacje</w:t>
      </w:r>
      <w:r w:rsidR="00CF211A" w:rsidRPr="00473730">
        <w:t xml:space="preserve"> na temat adopcji </w:t>
      </w:r>
      <w:r w:rsidR="00651E57" w:rsidRPr="00473730">
        <w:t>psów i kotów.</w:t>
      </w:r>
    </w:p>
    <w:p w:rsidR="00CE54E0" w:rsidRDefault="00F1401D" w:rsidP="009C2290">
      <w:pPr>
        <w:jc w:val="both"/>
      </w:pPr>
      <w:r>
        <w:t xml:space="preserve">- </w:t>
      </w:r>
      <w:r w:rsidR="00CF211A" w:rsidRPr="00014BFC">
        <w:rPr>
          <w:i/>
        </w:rPr>
        <w:t xml:space="preserve">Wyraźnie widać, że przeciwieństwie do mediów tradycyjnych, </w:t>
      </w:r>
      <w:r w:rsidR="00B34B81" w:rsidRPr="00014BFC">
        <w:rPr>
          <w:i/>
        </w:rPr>
        <w:t xml:space="preserve">media </w:t>
      </w:r>
      <w:proofErr w:type="spellStart"/>
      <w:r w:rsidR="00B34B81" w:rsidRPr="00014BFC">
        <w:rPr>
          <w:i/>
        </w:rPr>
        <w:t>społecznościowe</w:t>
      </w:r>
      <w:proofErr w:type="spellEnd"/>
      <w:r w:rsidR="00CF211A" w:rsidRPr="00014BFC">
        <w:rPr>
          <w:i/>
        </w:rPr>
        <w:t xml:space="preserve"> pełnią obecnie rolę swoistej „tablicy ogłoszeń”</w:t>
      </w:r>
      <w:r w:rsidR="00657C7E" w:rsidRPr="00014BFC">
        <w:rPr>
          <w:i/>
        </w:rPr>
        <w:t xml:space="preserve"> -</w:t>
      </w:r>
      <w:r w:rsidR="00D7535F" w:rsidRPr="00014BFC">
        <w:rPr>
          <w:i/>
        </w:rPr>
        <w:t xml:space="preserve"> komentuje Katarzyna Popławska</w:t>
      </w:r>
      <w:r w:rsidR="00657C7E" w:rsidRPr="00014BFC">
        <w:rPr>
          <w:i/>
        </w:rPr>
        <w:t xml:space="preserve">, </w:t>
      </w:r>
      <w:r w:rsidR="00CF211A" w:rsidRPr="00014BFC">
        <w:rPr>
          <w:i/>
        </w:rPr>
        <w:t xml:space="preserve">kierownik działu marketingu i PR </w:t>
      </w:r>
      <w:r w:rsidR="00D7535F" w:rsidRPr="00014BFC">
        <w:rPr>
          <w:i/>
        </w:rPr>
        <w:t xml:space="preserve">w </w:t>
      </w:r>
      <w:r w:rsidR="00CF211A" w:rsidRPr="00014BFC">
        <w:rPr>
          <w:i/>
        </w:rPr>
        <w:t xml:space="preserve">PRESS-SERVICE Monitoring Mediów. Suma informacji dotyczących </w:t>
      </w:r>
      <w:r w:rsidR="00E307AA" w:rsidRPr="00014BFC">
        <w:rPr>
          <w:i/>
        </w:rPr>
        <w:t xml:space="preserve">adopcji zwierząt </w:t>
      </w:r>
      <w:r w:rsidR="00395317" w:rsidRPr="00014BFC">
        <w:rPr>
          <w:i/>
        </w:rPr>
        <w:t>wynios</w:t>
      </w:r>
      <w:r w:rsidR="00B27445" w:rsidRPr="00014BFC">
        <w:rPr>
          <w:i/>
        </w:rPr>
        <w:t>ł</w:t>
      </w:r>
      <w:r w:rsidR="00395317" w:rsidRPr="00014BFC">
        <w:rPr>
          <w:i/>
        </w:rPr>
        <w:t>a</w:t>
      </w:r>
      <w:r w:rsidR="00747A05" w:rsidRPr="00014BFC">
        <w:rPr>
          <w:i/>
        </w:rPr>
        <w:t xml:space="preserve"> </w:t>
      </w:r>
      <w:r w:rsidR="0046272B" w:rsidRPr="00014BFC">
        <w:rPr>
          <w:i/>
        </w:rPr>
        <w:t>blisko</w:t>
      </w:r>
      <w:r w:rsidR="00747A05" w:rsidRPr="00014BFC">
        <w:rPr>
          <w:i/>
        </w:rPr>
        <w:t xml:space="preserve"> </w:t>
      </w:r>
      <w:r w:rsidR="0046272B" w:rsidRPr="00014BFC">
        <w:rPr>
          <w:i/>
        </w:rPr>
        <w:t>382</w:t>
      </w:r>
      <w:r w:rsidR="00747A05" w:rsidRPr="00014BFC">
        <w:rPr>
          <w:i/>
        </w:rPr>
        <w:t xml:space="preserve"> tysiące, co daje średnią </w:t>
      </w:r>
      <w:r w:rsidR="0046272B" w:rsidRPr="00014BFC">
        <w:rPr>
          <w:i/>
        </w:rPr>
        <w:t>ponad 1</w:t>
      </w:r>
      <w:r w:rsidR="00963D01" w:rsidRPr="00014BFC">
        <w:rPr>
          <w:i/>
        </w:rPr>
        <w:t xml:space="preserve"> </w:t>
      </w:r>
      <w:r w:rsidR="0046272B" w:rsidRPr="00014BFC">
        <w:rPr>
          <w:i/>
        </w:rPr>
        <w:t>000</w:t>
      </w:r>
      <w:r w:rsidR="009C2290" w:rsidRPr="00014BFC">
        <w:rPr>
          <w:i/>
        </w:rPr>
        <w:t xml:space="preserve"> (!) takich </w:t>
      </w:r>
      <w:r w:rsidR="00395317" w:rsidRPr="00014BFC">
        <w:rPr>
          <w:i/>
        </w:rPr>
        <w:t>wzmianek dziennie</w:t>
      </w:r>
      <w:r w:rsidR="00395317">
        <w:t xml:space="preserve"> – dodaje Popławska. </w:t>
      </w:r>
      <w:r w:rsidR="00477E0D">
        <w:t xml:space="preserve"> </w:t>
      </w:r>
    </w:p>
    <w:p w:rsidR="00CE54E0" w:rsidRPr="00CE54E0" w:rsidRDefault="00CE54E0" w:rsidP="00CE54E0">
      <w:pPr>
        <w:jc w:val="center"/>
      </w:pPr>
    </w:p>
    <w:p w:rsidR="00014BFC" w:rsidRDefault="00014BFC" w:rsidP="000F2C4A">
      <w:pPr>
        <w:jc w:val="both"/>
        <w:rPr>
          <w:ins w:id="0" w:author="Patrycja Malicka" w:date="2018-12-19T13:33:00Z"/>
          <w:rFonts w:cstheme="minorHAnsi"/>
          <w:b/>
        </w:rPr>
      </w:pPr>
    </w:p>
    <w:p w:rsidR="00340AEC" w:rsidRDefault="0055536B" w:rsidP="000F2C4A">
      <w:pPr>
        <w:jc w:val="both"/>
        <w:rPr>
          <w:b/>
        </w:rPr>
      </w:pPr>
      <w:r>
        <w:rPr>
          <w:rFonts w:cstheme="minorHAnsi"/>
          <w:b/>
        </w:rPr>
        <w:lastRenderedPageBreak/>
        <w:t>F</w:t>
      </w:r>
      <w:r w:rsidR="00340AEC">
        <w:rPr>
          <w:rFonts w:cstheme="minorHAnsi"/>
          <w:b/>
        </w:rPr>
        <w:t xml:space="preserve">utra </w:t>
      </w:r>
      <w:r>
        <w:rPr>
          <w:rFonts w:cstheme="minorHAnsi"/>
          <w:b/>
        </w:rPr>
        <w:t xml:space="preserve">naturalne </w:t>
      </w:r>
      <w:r w:rsidR="00340AEC">
        <w:rPr>
          <w:rFonts w:cstheme="minorHAnsi"/>
          <w:b/>
        </w:rPr>
        <w:t>mogą nosić tylko zwierzęta</w:t>
      </w:r>
    </w:p>
    <w:p w:rsidR="00502752" w:rsidRDefault="00AA0D78" w:rsidP="000F2C4A">
      <w:pPr>
        <w:jc w:val="both"/>
      </w:pPr>
      <w:r w:rsidRPr="00185306">
        <w:t>Hodowla zwierząt</w:t>
      </w:r>
      <w:r w:rsidR="00651E57">
        <w:t xml:space="preserve"> futerkowych była jednym z trzech najczęściej</w:t>
      </w:r>
      <w:r w:rsidR="00F1401D">
        <w:t xml:space="preserve"> podejmowanych</w:t>
      </w:r>
      <w:r w:rsidR="0055536B">
        <w:t xml:space="preserve"> zagadnień</w:t>
      </w:r>
      <w:r w:rsidR="00185306" w:rsidRPr="00185306">
        <w:t xml:space="preserve"> w mediach tradycyjnych </w:t>
      </w:r>
      <w:r w:rsidR="00185306">
        <w:t>(4</w:t>
      </w:r>
      <w:r w:rsidR="00E307AA">
        <w:t xml:space="preserve"> </w:t>
      </w:r>
      <w:r w:rsidR="00185306">
        <w:t xml:space="preserve">277 informacji). </w:t>
      </w:r>
      <w:r w:rsidR="006054E9">
        <w:t>Łącznie w</w:t>
      </w:r>
      <w:r w:rsidR="00D7535F">
        <w:t xml:space="preserve"> </w:t>
      </w:r>
      <w:r w:rsidR="00502752">
        <w:t xml:space="preserve">prasie, </w:t>
      </w:r>
      <w:r w:rsidR="00657C7E">
        <w:t>I</w:t>
      </w:r>
      <w:r w:rsidR="00502752">
        <w:t>nternecie</w:t>
      </w:r>
      <w:r w:rsidR="00657C7E">
        <w:t xml:space="preserve">, RTV </w:t>
      </w:r>
      <w:r w:rsidR="00D7535F">
        <w:t xml:space="preserve">i </w:t>
      </w:r>
      <w:r w:rsidR="00657C7E">
        <w:t>w</w:t>
      </w:r>
      <w:r w:rsidR="00D7535F">
        <w:t xml:space="preserve"> </w:t>
      </w:r>
      <w:r w:rsidR="00502752">
        <w:t xml:space="preserve">mediach </w:t>
      </w:r>
      <w:proofErr w:type="spellStart"/>
      <w:r w:rsidR="00D7535F">
        <w:t>społecznościowych</w:t>
      </w:r>
      <w:proofErr w:type="spellEnd"/>
      <w:r w:rsidR="00D7535F">
        <w:t xml:space="preserve"> </w:t>
      </w:r>
      <w:r w:rsidR="00CF211A">
        <w:t>ukazało się 52 314 publikacji</w:t>
      </w:r>
      <w:r w:rsidR="00EF5B71">
        <w:t xml:space="preserve"> zawierających omawianą</w:t>
      </w:r>
      <w:r w:rsidR="00502752">
        <w:t xml:space="preserve"> frazę</w:t>
      </w:r>
      <w:r w:rsidR="00CF211A">
        <w:t>.</w:t>
      </w:r>
      <w:r w:rsidR="0055536B">
        <w:t xml:space="preserve"> Gdyby doniesienia </w:t>
      </w:r>
      <w:r w:rsidR="00EF5B71">
        <w:t xml:space="preserve">te </w:t>
      </w:r>
      <w:r w:rsidR="0055536B">
        <w:t xml:space="preserve">połączyć z </w:t>
      </w:r>
      <w:r w:rsidR="00372AFF">
        <w:t>informacjami</w:t>
      </w:r>
      <w:r w:rsidR="0055536B">
        <w:t xml:space="preserve"> </w:t>
      </w:r>
      <w:r w:rsidR="00EF5B71">
        <w:t xml:space="preserve">dotyczącymi </w:t>
      </w:r>
      <w:r w:rsidR="0055536B">
        <w:t>zakazu hodowli zwierząt futerkowych</w:t>
      </w:r>
      <w:r w:rsidR="006423F7">
        <w:t xml:space="preserve"> oraz</w:t>
      </w:r>
      <w:r w:rsidR="00502752">
        <w:t xml:space="preserve"> ferm futrzarskich</w:t>
      </w:r>
      <w:r w:rsidR="00D7535F">
        <w:t>,</w:t>
      </w:r>
      <w:r w:rsidR="0055536B">
        <w:t xml:space="preserve"> to okazałoby się, że temat </w:t>
      </w:r>
      <w:r w:rsidR="00D7535F">
        <w:t xml:space="preserve">wygenerował </w:t>
      </w:r>
      <w:r w:rsidR="006054E9">
        <w:t xml:space="preserve">w sumie </w:t>
      </w:r>
      <w:r w:rsidR="00F1401D">
        <w:t xml:space="preserve">we wszystkich mediach </w:t>
      </w:r>
      <w:r w:rsidR="00D7535F">
        <w:t xml:space="preserve">zwrot na poziomie </w:t>
      </w:r>
      <w:r w:rsidR="00C10B79">
        <w:t>blisko 99</w:t>
      </w:r>
      <w:r w:rsidR="00D7535F">
        <w:t xml:space="preserve"> tys. </w:t>
      </w:r>
      <w:r w:rsidR="00502752">
        <w:t>doniesień.</w:t>
      </w:r>
    </w:p>
    <w:p w:rsidR="00DC6A5A" w:rsidRDefault="00661E2E" w:rsidP="000F2C4A">
      <w:pPr>
        <w:jc w:val="both"/>
        <w:rPr>
          <w:rFonts w:cstheme="minorHAnsi"/>
          <w:color w:val="222222"/>
          <w:shd w:val="clear" w:color="auto" w:fill="FFFFFF"/>
        </w:rPr>
      </w:pPr>
      <w:r w:rsidRPr="00DC6A5A">
        <w:rPr>
          <w:rFonts w:cstheme="minorHAnsi"/>
        </w:rPr>
        <w:t xml:space="preserve">Kwestia hodowli zwierząt futerkowych pojawia </w:t>
      </w:r>
      <w:r w:rsidR="00E47499">
        <w:rPr>
          <w:rFonts w:cstheme="minorHAnsi"/>
        </w:rPr>
        <w:t xml:space="preserve">się </w:t>
      </w:r>
      <w:r w:rsidR="00DC6A5A" w:rsidRPr="00DC6A5A">
        <w:rPr>
          <w:rFonts w:cstheme="minorHAnsi"/>
        </w:rPr>
        <w:t xml:space="preserve">także w kontekście praw zwierząt. </w:t>
      </w:r>
      <w:r w:rsidR="00502752" w:rsidRPr="00DC6A5A">
        <w:rPr>
          <w:rFonts w:cstheme="minorHAnsi"/>
        </w:rPr>
        <w:t>Ciekawym aspektem teg</w:t>
      </w:r>
      <w:bookmarkStart w:id="1" w:name="_GoBack"/>
      <w:bookmarkEnd w:id="1"/>
      <w:r w:rsidR="00502752" w:rsidRPr="00DC6A5A">
        <w:rPr>
          <w:rFonts w:cstheme="minorHAnsi"/>
        </w:rPr>
        <w:t>o zagadnienia może być fakt, że</w:t>
      </w:r>
      <w:r w:rsidR="00372AFF" w:rsidRPr="00DC6A5A">
        <w:rPr>
          <w:rFonts w:cstheme="minorHAnsi"/>
        </w:rPr>
        <w:t xml:space="preserve"> </w:t>
      </w:r>
      <w:r w:rsidR="00DC6A5A" w:rsidRPr="00DC6A5A">
        <w:rPr>
          <w:rFonts w:cstheme="minorHAnsi"/>
        </w:rPr>
        <w:t>najbardziej aktywnym źródłem internetowym poruszającym ten temat był</w:t>
      </w:r>
      <w:r w:rsidR="00DC6A5A">
        <w:rPr>
          <w:rFonts w:cstheme="minorHAnsi"/>
        </w:rPr>
        <w:t>o źródło sportowe -</w:t>
      </w:r>
      <w:r w:rsidR="00DC6A5A" w:rsidRPr="00DC6A5A">
        <w:rPr>
          <w:rFonts w:cstheme="minorHAnsi"/>
        </w:rPr>
        <w:t xml:space="preserve"> </w:t>
      </w:r>
      <w:r w:rsidR="00657C7E">
        <w:rPr>
          <w:rFonts w:cstheme="minorHAnsi"/>
        </w:rPr>
        <w:t>S</w:t>
      </w:r>
      <w:r w:rsidR="00DC6A5A" w:rsidRPr="00DC6A5A">
        <w:rPr>
          <w:rFonts w:cstheme="minorHAnsi"/>
        </w:rPr>
        <w:t xml:space="preserve">port.tvn24.pl. Wszystko za sprawą </w:t>
      </w:r>
      <w:proofErr w:type="spellStart"/>
      <w:r w:rsidR="00DC6A5A" w:rsidRPr="00DC6A5A">
        <w:rPr>
          <w:rFonts w:cstheme="minorHAnsi"/>
        </w:rPr>
        <w:t>Ashley</w:t>
      </w:r>
      <w:proofErr w:type="spellEnd"/>
      <w:r w:rsidR="00DC6A5A" w:rsidRPr="00DC6A5A">
        <w:rPr>
          <w:rFonts w:cstheme="minorHAnsi"/>
        </w:rPr>
        <w:t xml:space="preserve"> </w:t>
      </w:r>
      <w:proofErr w:type="spellStart"/>
      <w:r w:rsidR="00DC6A5A" w:rsidRPr="00DC6A5A">
        <w:rPr>
          <w:rFonts w:cstheme="minorHAnsi"/>
        </w:rPr>
        <w:t>Fruno</w:t>
      </w:r>
      <w:proofErr w:type="spellEnd"/>
      <w:r w:rsidR="00DC6A5A" w:rsidRPr="00DC6A5A">
        <w:rPr>
          <w:rFonts w:cstheme="minorHAnsi"/>
        </w:rPr>
        <w:t>, działaczki międzynarodowej organizacji PETA (</w:t>
      </w:r>
      <w:r w:rsidR="00DC6A5A" w:rsidRPr="00DC6A5A">
        <w:rPr>
          <w:rFonts w:cstheme="minorHAnsi"/>
          <w:color w:val="222222"/>
          <w:shd w:val="clear" w:color="auto" w:fill="FFFFFF"/>
        </w:rPr>
        <w:t xml:space="preserve">Ludzie na rzecz Etycznego Traktowania Zwierząt), która </w:t>
      </w:r>
      <w:r w:rsidR="00372AFF" w:rsidRPr="00DC6A5A">
        <w:rPr>
          <w:rFonts w:cstheme="minorHAnsi"/>
          <w:color w:val="222222"/>
          <w:shd w:val="clear" w:color="auto" w:fill="FFFFFF"/>
        </w:rPr>
        <w:t xml:space="preserve">protestowała przed olimpijskimi obiektami w </w:t>
      </w:r>
      <w:proofErr w:type="spellStart"/>
      <w:r w:rsidR="00372AFF" w:rsidRPr="00DC6A5A">
        <w:rPr>
          <w:rFonts w:cstheme="minorHAnsi"/>
          <w:color w:val="222222"/>
          <w:shd w:val="clear" w:color="auto" w:fill="FFFFFF"/>
        </w:rPr>
        <w:t>Pjongczangu</w:t>
      </w:r>
      <w:proofErr w:type="spellEnd"/>
      <w:r w:rsidR="00372AFF" w:rsidRPr="00DC6A5A">
        <w:rPr>
          <w:rFonts w:cstheme="minorHAnsi"/>
          <w:color w:val="222222"/>
          <w:shd w:val="clear" w:color="auto" w:fill="FFFFFF"/>
        </w:rPr>
        <w:t xml:space="preserve"> przeciwko noszeniu futer.</w:t>
      </w:r>
      <w:r w:rsidR="00DC6A5A">
        <w:rPr>
          <w:rFonts w:cstheme="minorHAnsi"/>
          <w:color w:val="222222"/>
          <w:shd w:val="clear" w:color="auto" w:fill="FFFFFF"/>
        </w:rPr>
        <w:t xml:space="preserve"> Działanie </w:t>
      </w:r>
      <w:proofErr w:type="spellStart"/>
      <w:r w:rsidR="00DC6A5A">
        <w:rPr>
          <w:rFonts w:cstheme="minorHAnsi"/>
          <w:color w:val="222222"/>
          <w:shd w:val="clear" w:color="auto" w:fill="FFFFFF"/>
        </w:rPr>
        <w:t>Fruno</w:t>
      </w:r>
      <w:proofErr w:type="spellEnd"/>
      <w:r w:rsidR="00DC6A5A">
        <w:rPr>
          <w:rFonts w:cstheme="minorHAnsi"/>
          <w:color w:val="222222"/>
          <w:shd w:val="clear" w:color="auto" w:fill="FFFFFF"/>
        </w:rPr>
        <w:t xml:space="preserve"> odbiło się szerokim echem na całym świecie, w tym także w polskich mediach relacjonujących doniesienia z olimpijskich aren. </w:t>
      </w:r>
    </w:p>
    <w:p w:rsidR="006E63EC" w:rsidRDefault="001659A6" w:rsidP="006E63EC">
      <w:pPr>
        <w:jc w:val="center"/>
        <w:rPr>
          <w:rFonts w:cstheme="minorHAnsi"/>
          <w:color w:val="222222"/>
          <w:shd w:val="clear" w:color="auto" w:fill="FFFFFF"/>
        </w:rPr>
      </w:pPr>
      <w:r w:rsidRPr="001659A6">
        <w:rPr>
          <w:rFonts w:cstheme="minorHAnsi"/>
          <w:noProof/>
          <w:color w:val="222222"/>
          <w:shd w:val="clear" w:color="auto" w:fill="FFFFFF"/>
          <w:lang w:eastAsia="pl-PL"/>
        </w:rPr>
        <w:drawing>
          <wp:inline distT="0" distB="0" distL="0" distR="0">
            <wp:extent cx="4816549" cy="2094614"/>
            <wp:effectExtent l="0" t="0" r="0" b="0"/>
            <wp:docPr id="10" name="Wykres 6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15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7C7E" w:rsidRDefault="006E63EC" w:rsidP="006130B6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Najwięcej</w:t>
      </w:r>
      <w:r w:rsidR="006130B6">
        <w:rPr>
          <w:rFonts w:cstheme="minorHAnsi"/>
          <w:color w:val="222222"/>
          <w:shd w:val="clear" w:color="auto" w:fill="FFFFFF"/>
        </w:rPr>
        <w:t>, bo</w:t>
      </w:r>
      <w:r w:rsidR="006054E9">
        <w:rPr>
          <w:rFonts w:cstheme="minorHAnsi"/>
          <w:color w:val="222222"/>
          <w:shd w:val="clear" w:color="auto" w:fill="FFFFFF"/>
        </w:rPr>
        <w:t xml:space="preserve"> prawie 138</w:t>
      </w:r>
      <w:r w:rsidR="006130B6">
        <w:rPr>
          <w:rFonts w:cstheme="minorHAnsi"/>
          <w:color w:val="222222"/>
          <w:shd w:val="clear" w:color="auto" w:fill="FFFFFF"/>
        </w:rPr>
        <w:t xml:space="preserve"> tys.</w:t>
      </w:r>
      <w:r>
        <w:rPr>
          <w:rFonts w:cstheme="minorHAnsi"/>
          <w:color w:val="222222"/>
          <w:shd w:val="clear" w:color="auto" w:fill="FFFFFF"/>
        </w:rPr>
        <w:t xml:space="preserve"> informacji spośród trzech zagadnień analizowanych w ramach grupy „Aspekty prawne” dotyczy</w:t>
      </w:r>
      <w:r w:rsidR="006130B6">
        <w:rPr>
          <w:rFonts w:cstheme="minorHAnsi"/>
          <w:color w:val="222222"/>
          <w:shd w:val="clear" w:color="auto" w:fill="FFFFFF"/>
        </w:rPr>
        <w:t xml:space="preserve">ło znęcania się nad zwierzętami, a </w:t>
      </w:r>
      <w:r w:rsidR="000B224A">
        <w:rPr>
          <w:rFonts w:cstheme="minorHAnsi"/>
          <w:color w:val="222222"/>
          <w:shd w:val="clear" w:color="auto" w:fill="FFFFFF"/>
        </w:rPr>
        <w:t>blisko 102</w:t>
      </w:r>
      <w:r>
        <w:rPr>
          <w:rFonts w:cstheme="minorHAnsi"/>
          <w:color w:val="222222"/>
          <w:shd w:val="clear" w:color="auto" w:fill="FFFFFF"/>
        </w:rPr>
        <w:t xml:space="preserve"> tys. </w:t>
      </w:r>
      <w:r w:rsidR="00C550DC">
        <w:rPr>
          <w:rFonts w:cstheme="minorHAnsi"/>
          <w:color w:val="222222"/>
          <w:shd w:val="clear" w:color="auto" w:fill="FFFFFF"/>
        </w:rPr>
        <w:t>praw zwier</w:t>
      </w:r>
      <w:r w:rsidR="004535FC">
        <w:rPr>
          <w:rFonts w:cstheme="minorHAnsi"/>
          <w:color w:val="222222"/>
          <w:shd w:val="clear" w:color="auto" w:fill="FFFFFF"/>
        </w:rPr>
        <w:t>ząt. W</w:t>
      </w:r>
      <w:r w:rsidR="000F34C2">
        <w:rPr>
          <w:rFonts w:cstheme="minorHAnsi"/>
          <w:color w:val="222222"/>
          <w:shd w:val="clear" w:color="auto" w:fill="FFFFFF"/>
        </w:rPr>
        <w:t xml:space="preserve"> obu przypadkach </w:t>
      </w:r>
      <w:r w:rsidR="00DD6F9E">
        <w:rPr>
          <w:rFonts w:cstheme="minorHAnsi"/>
          <w:color w:val="222222"/>
          <w:shd w:val="clear" w:color="auto" w:fill="FFFFFF"/>
        </w:rPr>
        <w:t xml:space="preserve">dominowały </w:t>
      </w:r>
      <w:r w:rsidR="000F34C2">
        <w:rPr>
          <w:rFonts w:cstheme="minorHAnsi"/>
          <w:color w:val="222222"/>
          <w:shd w:val="clear" w:color="auto" w:fill="FFFFFF"/>
        </w:rPr>
        <w:t>w</w:t>
      </w:r>
      <w:r w:rsidR="00C550DC">
        <w:rPr>
          <w:rFonts w:cstheme="minorHAnsi"/>
          <w:color w:val="222222"/>
          <w:shd w:val="clear" w:color="auto" w:fill="FFFFFF"/>
        </w:rPr>
        <w:t xml:space="preserve">pisy i komentarze w </w:t>
      </w:r>
      <w:proofErr w:type="spellStart"/>
      <w:r w:rsidR="00C550DC">
        <w:rPr>
          <w:rFonts w:cstheme="minorHAnsi"/>
          <w:color w:val="222222"/>
          <w:shd w:val="clear" w:color="auto" w:fill="FFFFFF"/>
        </w:rPr>
        <w:t>social</w:t>
      </w:r>
      <w:proofErr w:type="spellEnd"/>
      <w:r w:rsidR="00C550DC">
        <w:rPr>
          <w:rFonts w:cstheme="minorHAnsi"/>
          <w:color w:val="222222"/>
          <w:shd w:val="clear" w:color="auto" w:fill="FFFFFF"/>
        </w:rPr>
        <w:t xml:space="preserve"> media</w:t>
      </w:r>
      <w:r w:rsidR="00DD6F9E">
        <w:rPr>
          <w:rFonts w:cstheme="minorHAnsi"/>
          <w:color w:val="222222"/>
          <w:shd w:val="clear" w:color="auto" w:fill="FFFFFF"/>
        </w:rPr>
        <w:t xml:space="preserve"> - </w:t>
      </w:r>
      <w:r w:rsidR="000F34C2">
        <w:rPr>
          <w:rFonts w:cstheme="minorHAnsi"/>
          <w:color w:val="222222"/>
          <w:shd w:val="clear" w:color="auto" w:fill="FFFFFF"/>
        </w:rPr>
        <w:t>odpowiednio 96% i 92% przekazu</w:t>
      </w:r>
      <w:r w:rsidR="00C550DC">
        <w:rPr>
          <w:rFonts w:cstheme="minorHAnsi"/>
          <w:color w:val="222222"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>Co ciekawe</w:t>
      </w:r>
      <w:r w:rsidR="00657C7E">
        <w:rPr>
          <w:rFonts w:cstheme="minorHAnsi"/>
          <w:color w:val="222222"/>
          <w:shd w:val="clear" w:color="auto" w:fill="FFFFFF"/>
        </w:rPr>
        <w:t>,</w:t>
      </w:r>
      <w:r w:rsidR="00C550DC">
        <w:rPr>
          <w:rFonts w:cstheme="minorHAnsi"/>
          <w:color w:val="222222"/>
          <w:shd w:val="clear" w:color="auto" w:fill="FFFFFF"/>
        </w:rPr>
        <w:t xml:space="preserve"> problematyka kar za znęcanie się nad zwierzętami pojawiła się tylko w </w:t>
      </w:r>
      <w:r w:rsidR="004535FC">
        <w:rPr>
          <w:rFonts w:cstheme="minorHAnsi"/>
          <w:color w:val="222222"/>
          <w:shd w:val="clear" w:color="auto" w:fill="FFFFFF"/>
        </w:rPr>
        <w:t>9 161 publikacjach</w:t>
      </w:r>
      <w:r w:rsidR="00C10B79">
        <w:rPr>
          <w:rFonts w:cstheme="minorHAnsi"/>
          <w:color w:val="222222"/>
          <w:shd w:val="clear" w:color="auto" w:fill="FFFFFF"/>
        </w:rPr>
        <w:t xml:space="preserve"> (łącznie media tradycyjne i </w:t>
      </w:r>
      <w:proofErr w:type="spellStart"/>
      <w:r w:rsidR="00C10B79">
        <w:rPr>
          <w:rFonts w:cstheme="minorHAnsi"/>
          <w:color w:val="222222"/>
          <w:shd w:val="clear" w:color="auto" w:fill="FFFFFF"/>
        </w:rPr>
        <w:t>social</w:t>
      </w:r>
      <w:proofErr w:type="spellEnd"/>
      <w:r w:rsidR="00C10B79">
        <w:rPr>
          <w:rFonts w:cstheme="minorHAnsi"/>
          <w:color w:val="222222"/>
          <w:shd w:val="clear" w:color="auto" w:fill="FFFFFF"/>
        </w:rPr>
        <w:t xml:space="preserve"> media).</w:t>
      </w:r>
    </w:p>
    <w:p w:rsidR="00657C7E" w:rsidRDefault="00657C7E" w:rsidP="00370EF4">
      <w:pPr>
        <w:jc w:val="both"/>
        <w:rPr>
          <w:rFonts w:cstheme="minorHAnsi"/>
          <w:color w:val="222222"/>
          <w:shd w:val="clear" w:color="auto" w:fill="FFFFFF"/>
        </w:rPr>
      </w:pPr>
      <w:r w:rsidRPr="00657C7E">
        <w:rPr>
          <w:rFonts w:cstheme="minorHAnsi"/>
          <w:color w:val="222222"/>
          <w:shd w:val="clear" w:color="auto" w:fill="FFFFFF"/>
        </w:rPr>
        <w:t xml:space="preserve">- </w:t>
      </w:r>
      <w:r w:rsidRPr="008F264B">
        <w:rPr>
          <w:rFonts w:cstheme="minorHAnsi"/>
          <w:i/>
          <w:color w:val="222222"/>
          <w:shd w:val="clear" w:color="auto" w:fill="FFFFFF"/>
        </w:rPr>
        <w:t xml:space="preserve">Ta swoista dysproporcja i niewielki udział problematyki kar za przestępstwa przeciwko zwierzętom względem tematu znęcania nad zwierzętami i praw zwierząt, wynika, w mojej ocenie, z dwóch przyczyn – komentuje Karolina </w:t>
      </w:r>
      <w:proofErr w:type="spellStart"/>
      <w:r w:rsidRPr="008F264B">
        <w:rPr>
          <w:rFonts w:cstheme="minorHAnsi"/>
          <w:i/>
          <w:color w:val="222222"/>
          <w:shd w:val="clear" w:color="auto" w:fill="FFFFFF"/>
        </w:rPr>
        <w:t>Kuszlewicz</w:t>
      </w:r>
      <w:proofErr w:type="spellEnd"/>
      <w:r w:rsidRPr="008F264B">
        <w:rPr>
          <w:rFonts w:cstheme="minorHAnsi"/>
          <w:i/>
          <w:color w:val="222222"/>
          <w:shd w:val="clear" w:color="auto" w:fill="FFFFFF"/>
        </w:rPr>
        <w:t xml:space="preserve">, rzecznik praw zwierząt. Po pierwsze, wciąż duża część zarejestrowanych spraw przez policję jest umarzana albo kończy się odmową wszczęcia postępowania. Z raportu z monitoringu sądów, prokuratur i policji, wykonanego przez Fundację Czarna Owca Pana Kota wynikało, że tylko niecałe 20% zarejestrowanych przez organy ścigania spraw zostało w ogóle skierowanych do sądów. Dotyczył on danych z lat 2012 – 2014. Dziś Ministerstwo Sprawiedliwości na swojej stronie wskazuje, że od kwietnia do sierpnia zanotowało wzrost liczby kierowanych aktów oskarżenia o 20%, ale problem umorzeń niewątpliwie nadal istnieje i powoduje, że wiele spraw nie dochodzi do etapu sądowego. Jeśli zaś akt oskarżenia nie zostanie wniesiony, to sąd nie ma szans sprawy rozpatrzeć i wymierzyć kary w przypadku skazania sprawcy. Innymi słowy – zdecydowanie więcej jest tematów dotyczących doniesień o znęcaniu nad zwierzętami niż ostatecznego finału tych spraw w sądzie. Druga przyczyna to w mojej ocenie długość postępowań karnych. Od czasu dokonania okrutnego czynu względem zwierzęcia do skazania sprawcy mija wiele </w:t>
      </w:r>
      <w:r w:rsidRPr="008F264B">
        <w:rPr>
          <w:rFonts w:cstheme="minorHAnsi"/>
          <w:i/>
          <w:color w:val="222222"/>
          <w:shd w:val="clear" w:color="auto" w:fill="FFFFFF"/>
        </w:rPr>
        <w:lastRenderedPageBreak/>
        <w:t>miesięcy, czasem nawet kilka lat. Temat zatem przestaje być bieżący, społeczeństwo nie pamięta już sprawy, chyba, że była ona wyjątkowo brutalna i moim zdaniem tylko te skazania są przez media podejmowane. Dodatkowo trzeba wskazać, że nie wszystkie postępowania kończą się skazaniem, następują także uniewinnienia albo</w:t>
      </w:r>
      <w:r w:rsidR="000B224A" w:rsidRPr="008F264B">
        <w:rPr>
          <w:rFonts w:cstheme="minorHAnsi"/>
          <w:i/>
          <w:color w:val="222222"/>
          <w:shd w:val="clear" w:color="auto" w:fill="FFFFFF"/>
        </w:rPr>
        <w:t xml:space="preserve"> warunkowe umorzenie postępowań – dodaje </w:t>
      </w:r>
      <w:proofErr w:type="spellStart"/>
      <w:r w:rsidR="000B224A" w:rsidRPr="008F264B">
        <w:rPr>
          <w:rFonts w:cstheme="minorHAnsi"/>
          <w:i/>
          <w:color w:val="222222"/>
          <w:shd w:val="clear" w:color="auto" w:fill="FFFFFF"/>
        </w:rPr>
        <w:t>Kuszlewicz</w:t>
      </w:r>
      <w:proofErr w:type="spellEnd"/>
      <w:r w:rsidR="000B224A">
        <w:rPr>
          <w:rFonts w:cstheme="minorHAnsi"/>
          <w:color w:val="222222"/>
          <w:shd w:val="clear" w:color="auto" w:fill="FFFFFF"/>
        </w:rPr>
        <w:t>.</w:t>
      </w:r>
    </w:p>
    <w:p w:rsidR="009A1BB2" w:rsidRDefault="009A1BB2" w:rsidP="00EE2511"/>
    <w:p w:rsidR="009A1BB2" w:rsidRDefault="009A1BB2" w:rsidP="009A1BB2">
      <w:pPr>
        <w:jc w:val="both"/>
        <w:rPr>
          <w:b/>
        </w:rPr>
      </w:pPr>
      <w:r>
        <w:rPr>
          <w:b/>
        </w:rPr>
        <w:t>Oddam zwierzę w dobre ręce</w:t>
      </w:r>
    </w:p>
    <w:p w:rsidR="000C4F74" w:rsidRDefault="009A1BB2" w:rsidP="00865321">
      <w:pPr>
        <w:jc w:val="both"/>
      </w:pPr>
      <w:r>
        <w:t>Najbardziej medialnym zagadnieniem w pięciu analizowanych grupach tematycznych okazała się adopcja psów/kotów/zwierząt</w:t>
      </w:r>
      <w:r w:rsidR="00DE78D7">
        <w:t>, która wygenerowa</w:t>
      </w:r>
      <w:r w:rsidR="00DD124B">
        <w:t>ła 184 772</w:t>
      </w:r>
      <w:r w:rsidR="00DE78D7">
        <w:t xml:space="preserve"> wpisy i komentarze w </w:t>
      </w:r>
      <w:proofErr w:type="spellStart"/>
      <w:r w:rsidR="00DE78D7">
        <w:t>social</w:t>
      </w:r>
      <w:proofErr w:type="spellEnd"/>
      <w:r w:rsidR="00DE78D7">
        <w:t xml:space="preserve"> media i 2300 informacji w mediach tradycyjnych. Rozkład publikacji w czasie wyraźnie pokazuje nasilenie doniesień w listopadzie 2017, maju i lipcu</w:t>
      </w:r>
      <w:r w:rsidR="00896C91">
        <w:t xml:space="preserve"> </w:t>
      </w:r>
      <w:r w:rsidR="00DE78D7">
        <w:t>2018. Zbliżona tendencja utrzymuje się w przypadku fraz „</w:t>
      </w:r>
      <w:r w:rsidR="007C7B90">
        <w:t>o</w:t>
      </w:r>
      <w:r w:rsidR="00DE78D7">
        <w:t>ddam psa/kota</w:t>
      </w:r>
      <w:r w:rsidR="00896C91">
        <w:t>” i „</w:t>
      </w:r>
      <w:r w:rsidR="007C7B90">
        <w:t>s</w:t>
      </w:r>
      <w:r w:rsidR="00DE78D7">
        <w:t xml:space="preserve">zukam domu dla psa, kota” – piki przypadają </w:t>
      </w:r>
      <w:r w:rsidR="00896C91">
        <w:t xml:space="preserve">tu </w:t>
      </w:r>
      <w:r w:rsidR="00DE78D7">
        <w:t>na listopa</w:t>
      </w:r>
      <w:r w:rsidR="00DE5BAE">
        <w:t xml:space="preserve">d 2017 oraz maj i </w:t>
      </w:r>
      <w:r w:rsidR="00925D82">
        <w:t>sierpień</w:t>
      </w:r>
      <w:r w:rsidR="00DE5BAE">
        <w:t xml:space="preserve"> 2018, co</w:t>
      </w:r>
      <w:r w:rsidR="00DD124B">
        <w:t xml:space="preserve"> w obu przypadkach</w:t>
      </w:r>
      <w:r w:rsidR="00DE5BAE">
        <w:t xml:space="preserve"> może odpowiadać naturalnym cyklom rozmnażania tych zwierząt i radykalnemu wzrostowi liczby kociąt i </w:t>
      </w:r>
      <w:r w:rsidR="00DD124B">
        <w:t>szczeniąt poszukujących domów.</w:t>
      </w:r>
    </w:p>
    <w:p w:rsidR="00C10B79" w:rsidRDefault="00865321" w:rsidP="00865321">
      <w:pPr>
        <w:jc w:val="both"/>
      </w:pPr>
      <w:r>
        <w:t xml:space="preserve">Tak duża liczba informacji </w:t>
      </w:r>
      <w:r w:rsidR="00750CE9">
        <w:t>może</w:t>
      </w:r>
      <w:r w:rsidR="00DD124B">
        <w:t xml:space="preserve"> </w:t>
      </w:r>
      <w:r>
        <w:t>budzi</w:t>
      </w:r>
      <w:r w:rsidR="00750CE9">
        <w:t>ć</w:t>
      </w:r>
      <w:r>
        <w:t xml:space="preserve"> </w:t>
      </w:r>
      <w:r w:rsidR="001659A6">
        <w:t>zdziwienie</w:t>
      </w:r>
      <w:r>
        <w:t xml:space="preserve"> w zestawieniu z proporcjonalnie niewielką liczbą materiałów dotyczących tak ważnych zagadnień</w:t>
      </w:r>
      <w:r w:rsidR="00174319">
        <w:t>,</w:t>
      </w:r>
      <w:r>
        <w:t xml:space="preserve"> jak: kastracja i sterylizacja zwierząt bezdomnych oraz domowych, znakowanie zwierząt, czy zapobieganie bezd</w:t>
      </w:r>
      <w:r w:rsidR="00750CE9">
        <w:t xml:space="preserve">omności zwierząt. </w:t>
      </w:r>
    </w:p>
    <w:p w:rsidR="00C10B79" w:rsidRDefault="00C10B79" w:rsidP="00865321">
      <w:pPr>
        <w:jc w:val="both"/>
      </w:pPr>
      <w:r w:rsidRPr="00C10B79">
        <w:rPr>
          <w:noProof/>
          <w:lang w:eastAsia="pl-PL"/>
        </w:rPr>
        <w:drawing>
          <wp:inline distT="0" distB="0" distL="0" distR="0">
            <wp:extent cx="5760720" cy="3745485"/>
            <wp:effectExtent l="0" t="0" r="0" b="0"/>
            <wp:docPr id="14" name="Wykres 9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87BEF06A-8C90-4BE6-B24E-499E3EBAD1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59A6" w:rsidRDefault="007C7B90" w:rsidP="00865321">
      <w:pPr>
        <w:jc w:val="both"/>
      </w:pPr>
      <w:r>
        <w:t>Zdecydowana większość informacji na t</w:t>
      </w:r>
      <w:r w:rsidR="00750CE9">
        <w:t xml:space="preserve">emat bezdomności </w:t>
      </w:r>
      <w:r w:rsidR="00651E57">
        <w:t xml:space="preserve">zwierząt i jej zapobiegania </w:t>
      </w:r>
      <w:r w:rsidR="00750CE9">
        <w:t>po</w:t>
      </w:r>
      <w:r>
        <w:t>chodząca</w:t>
      </w:r>
      <w:r w:rsidR="00750CE9">
        <w:t xml:space="preserve"> </w:t>
      </w:r>
      <w:r>
        <w:t>z</w:t>
      </w:r>
      <w:r w:rsidR="00750CE9">
        <w:t xml:space="preserve"> medi</w:t>
      </w:r>
      <w:r>
        <w:t>ów</w:t>
      </w:r>
      <w:r w:rsidR="00750CE9">
        <w:t xml:space="preserve"> tradycyjnych </w:t>
      </w:r>
      <w:r w:rsidR="00651E57">
        <w:t>miał</w:t>
      </w:r>
      <w:r>
        <w:t>a</w:t>
      </w:r>
      <w:r w:rsidR="00651E57">
        <w:t xml:space="preserve"> zasięg </w:t>
      </w:r>
      <w:r w:rsidR="00750CE9">
        <w:t>regionaln</w:t>
      </w:r>
      <w:r w:rsidR="00651E57">
        <w:t xml:space="preserve">y </w:t>
      </w:r>
      <w:r>
        <w:t>-</w:t>
      </w:r>
      <w:r w:rsidR="00750CE9">
        <w:t xml:space="preserve"> 77%</w:t>
      </w:r>
      <w:r w:rsidR="00077E89">
        <w:t>.</w:t>
      </w:r>
      <w:r w:rsidR="00174319">
        <w:t xml:space="preserve"> W </w:t>
      </w:r>
      <w:proofErr w:type="spellStart"/>
      <w:r w:rsidR="00174319">
        <w:t>social</w:t>
      </w:r>
      <w:proofErr w:type="spellEnd"/>
      <w:r w:rsidR="00174319">
        <w:t xml:space="preserve"> media najwięcej informacji dotyczyło znakowania psów i kotów – 13 091 wzmianek. Kastracja i sterylizacja zwierząt domowych – uznawana za metodę najskuteczniejszego ograniczania liczby zwierząt bezdomnych*** </w:t>
      </w:r>
      <w:r>
        <w:t xml:space="preserve">- </w:t>
      </w:r>
      <w:r w:rsidR="00174319">
        <w:t xml:space="preserve">pojawiła się tylko w 3 354 wpisach i komentarzach. </w:t>
      </w:r>
    </w:p>
    <w:p w:rsidR="00002631" w:rsidRDefault="00002631" w:rsidP="00865321">
      <w:pPr>
        <w:jc w:val="both"/>
      </w:pPr>
      <w:r>
        <w:t>Najaktywniejszym źródłem informujący</w:t>
      </w:r>
      <w:r w:rsidR="007C7B90">
        <w:t>m</w:t>
      </w:r>
      <w:r>
        <w:t xml:space="preserve"> o zagadnieniach z grupy „Bezdomność zwierząt i jej zapobieganie” okazał się portal </w:t>
      </w:r>
      <w:r w:rsidR="007C7B90">
        <w:t>S</w:t>
      </w:r>
      <w:r>
        <w:t>amorząd.pap.pl.</w:t>
      </w:r>
    </w:p>
    <w:p w:rsidR="001659A6" w:rsidRDefault="001659A6" w:rsidP="001659A6">
      <w:pPr>
        <w:jc w:val="center"/>
      </w:pPr>
      <w:r w:rsidRPr="001659A6">
        <w:rPr>
          <w:noProof/>
          <w:lang w:eastAsia="pl-PL"/>
        </w:rPr>
        <w:lastRenderedPageBreak/>
        <w:drawing>
          <wp:inline distT="0" distB="0" distL="0" distR="0">
            <wp:extent cx="4082902" cy="3785191"/>
            <wp:effectExtent l="0" t="0" r="0" b="0"/>
            <wp:docPr id="9" name="Wykres 5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A1567C17-946A-4C4E-BD81-FBDC30BA6A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15AD" w:rsidRDefault="00B515AD" w:rsidP="00DD124B">
      <w:pPr>
        <w:jc w:val="both"/>
      </w:pPr>
    </w:p>
    <w:p w:rsidR="00B515AD" w:rsidRDefault="00B515AD" w:rsidP="00DD124B">
      <w:pPr>
        <w:jc w:val="both"/>
        <w:rPr>
          <w:b/>
        </w:rPr>
      </w:pPr>
      <w:r w:rsidRPr="00B515AD">
        <w:rPr>
          <w:b/>
        </w:rPr>
        <w:t>W imieniu zwierząt</w:t>
      </w:r>
    </w:p>
    <w:p w:rsidR="00B34B81" w:rsidRDefault="00692922" w:rsidP="00B34B81">
      <w:pPr>
        <w:jc w:val="both"/>
      </w:pPr>
      <w:r>
        <w:t xml:space="preserve">Największy zwrot medialny spośród siedmiu analizowanych masowych akcji </w:t>
      </w:r>
      <w:proofErr w:type="spellStart"/>
      <w:r>
        <w:t>prozwierzęcych</w:t>
      </w:r>
      <w:proofErr w:type="spellEnd"/>
      <w:r>
        <w:t xml:space="preserve"> uzyskała kampania „</w:t>
      </w:r>
      <w:r w:rsidR="00EC5D3F">
        <w:t>Nie kupuj, adoptuj</w:t>
      </w:r>
      <w:r>
        <w:t>”</w:t>
      </w:r>
      <w:r w:rsidR="00EC5D3F">
        <w:t xml:space="preserve"> – 1</w:t>
      </w:r>
      <w:r w:rsidR="00925D82">
        <w:t>1</w:t>
      </w:r>
      <w:r w:rsidR="00EC5D3F">
        <w:t xml:space="preserve">9 050 publikacji we wszystkich mediach. Akcja znalazła się także w </w:t>
      </w:r>
      <w:r w:rsidR="007C7B90">
        <w:t>t</w:t>
      </w:r>
      <w:r w:rsidR="00EC5D3F">
        <w:t xml:space="preserve">op 3 analizowanych zagadnień w </w:t>
      </w:r>
      <w:proofErr w:type="spellStart"/>
      <w:r w:rsidR="00EC5D3F">
        <w:t>social</w:t>
      </w:r>
      <w:proofErr w:type="spellEnd"/>
      <w:r w:rsidR="00EC5D3F">
        <w:t xml:space="preserve"> media z wynikiem blisko 119 tys</w:t>
      </w:r>
      <w:r w:rsidR="000C4F74">
        <w:t>. wpisów i komentarzy i wyprzedziła o ponad 100 tys. drugą w zestawieniu kampanię</w:t>
      </w:r>
      <w:r w:rsidR="00EC5D3F">
        <w:t xml:space="preserve"> „Zerwijmy łańcuchy”</w:t>
      </w:r>
      <w:r w:rsidR="00002631">
        <w:t xml:space="preserve"> (17 223 informacj</w:t>
      </w:r>
      <w:r w:rsidR="00925D82">
        <w:t>e we wszystkich mediach</w:t>
      </w:r>
      <w:r w:rsidR="00002631">
        <w:t>)</w:t>
      </w:r>
      <w:r w:rsidR="000C4F74">
        <w:t>. Na miejscu trzecim, z wynikiem 6 322 publ</w:t>
      </w:r>
      <w:r w:rsidR="00C10B79">
        <w:t>ikacji</w:t>
      </w:r>
      <w:r w:rsidR="000C4F74">
        <w:t xml:space="preserve"> uplasowała się akcja „Gdzie ta</w:t>
      </w:r>
      <w:r w:rsidR="00EC5D3F">
        <w:t xml:space="preserve"> dobra zmiana dla zwierząt”</w:t>
      </w:r>
      <w:r w:rsidR="00B34B81" w:rsidRPr="00B34B81">
        <w:t xml:space="preserve">, będąca </w:t>
      </w:r>
      <w:r w:rsidR="00B34B81">
        <w:t xml:space="preserve">reakcją </w:t>
      </w:r>
      <w:r w:rsidR="00B34B81" w:rsidRPr="00B34B81">
        <w:t xml:space="preserve">społeczną na wykorzystywanie </w:t>
      </w:r>
      <w:r w:rsidR="00B34B81">
        <w:t xml:space="preserve">zwierząt do </w:t>
      </w:r>
      <w:r w:rsidR="00B34B81" w:rsidRPr="00B34B81">
        <w:t xml:space="preserve">promocji </w:t>
      </w:r>
      <w:r w:rsidR="00B34B81">
        <w:t xml:space="preserve">programów </w:t>
      </w:r>
      <w:r w:rsidR="00B34B81" w:rsidRPr="00B34B81">
        <w:t>parti</w:t>
      </w:r>
      <w:r w:rsidR="00B34B81">
        <w:t>i</w:t>
      </w:r>
      <w:r w:rsidR="00B34B81" w:rsidRPr="00B34B81">
        <w:t xml:space="preserve"> polityczn</w:t>
      </w:r>
      <w:r w:rsidR="00B34B81">
        <w:t>ych</w:t>
      </w:r>
      <w:r w:rsidR="00B34B81" w:rsidRPr="00B34B81">
        <w:t xml:space="preserve"> i brak realnych działań poprawiający los czworonogów</w:t>
      </w:r>
      <w:r w:rsidR="00B34B81">
        <w:rPr>
          <w:b/>
        </w:rPr>
        <w:t xml:space="preserve">. </w:t>
      </w:r>
      <w:r w:rsidR="00EC5D3F">
        <w:t xml:space="preserve">„Zerwijmy łańcuchy” uzyskało </w:t>
      </w:r>
      <w:r w:rsidR="000C4F74">
        <w:t xml:space="preserve">natomiast </w:t>
      </w:r>
      <w:r w:rsidR="00EC5D3F">
        <w:t xml:space="preserve">najlepszy wynik w mediach tradycyjnych – 568 informacji. </w:t>
      </w:r>
    </w:p>
    <w:p w:rsidR="00EC5D3F" w:rsidRDefault="00EC5D3F" w:rsidP="00DD124B">
      <w:pPr>
        <w:jc w:val="both"/>
      </w:pPr>
    </w:p>
    <w:p w:rsidR="00B515AD" w:rsidRDefault="00002631" w:rsidP="00DD124B">
      <w:pPr>
        <w:jc w:val="both"/>
      </w:pPr>
      <w:r>
        <w:t xml:space="preserve">Najwięcej publikacji </w:t>
      </w:r>
      <w:r w:rsidR="000C4F74">
        <w:t xml:space="preserve">w analizowanym okresie </w:t>
      </w:r>
      <w:r>
        <w:t xml:space="preserve">na temat kampanii „Nie kupuj, adoptuj” ukazało się w listopadzie 2017 oraz </w:t>
      </w:r>
      <w:r w:rsidR="000C4F74">
        <w:t>maju i wrześniu 2018.</w:t>
      </w:r>
    </w:p>
    <w:p w:rsidR="000C4F74" w:rsidRDefault="000C4F74" w:rsidP="00DD124B">
      <w:pPr>
        <w:jc w:val="both"/>
      </w:pPr>
      <w:r w:rsidRPr="000C4F74">
        <w:rPr>
          <w:noProof/>
          <w:lang w:eastAsia="pl-PL"/>
        </w:rPr>
        <w:lastRenderedPageBreak/>
        <w:drawing>
          <wp:inline distT="0" distB="0" distL="0" distR="0">
            <wp:extent cx="5762847" cy="3870252"/>
            <wp:effectExtent l="0" t="0" r="0" b="0"/>
            <wp:docPr id="12" name="Wykres 8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5971EF6F-AACB-4388-8260-4D4CBC33B4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4F74" w:rsidRDefault="000C4F74" w:rsidP="00DD124B">
      <w:pPr>
        <w:jc w:val="both"/>
      </w:pPr>
    </w:p>
    <w:p w:rsidR="00077E89" w:rsidRDefault="000B224A" w:rsidP="00DD124B">
      <w:pPr>
        <w:jc w:val="both"/>
      </w:pPr>
      <w:r w:rsidRPr="000B224A">
        <w:t xml:space="preserve">- </w:t>
      </w:r>
      <w:r w:rsidRPr="008F264B">
        <w:rPr>
          <w:i/>
        </w:rPr>
        <w:t xml:space="preserve">Podstawowym argumentem przemawiającym za popularnością kampanii „Nie kupuj, adoptuj” jest szerokie grono odbiorców oraz jej promocja w różnych środowiskach. Zdecydowana większość Polaków „odcina” mentalnie psy i koty od reszty gatunków zwierząt – komentuje Michał Błażejewski z Fundacji </w:t>
      </w:r>
      <w:proofErr w:type="spellStart"/>
      <w:r w:rsidRPr="008F264B">
        <w:rPr>
          <w:i/>
        </w:rPr>
        <w:t>Viva</w:t>
      </w:r>
      <w:proofErr w:type="spellEnd"/>
      <w:r w:rsidRPr="008F264B">
        <w:rPr>
          <w:i/>
        </w:rPr>
        <w:t xml:space="preserve"> – Międzynarodowego Ruchu na Rzecz Zwierzą</w:t>
      </w:r>
      <w:r w:rsidR="008F264B">
        <w:rPr>
          <w:i/>
        </w:rPr>
        <w:t>t - Poznań</w:t>
      </w:r>
      <w:r w:rsidRPr="008F264B">
        <w:rPr>
          <w:i/>
        </w:rPr>
        <w:t xml:space="preserve">. Informacja o cierpiącym psie dużo łatwiej znajduje czytelników niż historia bitej krowy. Ogólny odbiór kampanii „Nie kupuj, adoptuj” jest bardzo pozytywny i zdecydowanie łatwiejszy do prezentowania niż polityczny temat dobrej zmiany albo niezrozumiała społecznie kwestia chowu klatkowego zwierząt. Wynika to z powszechnego </w:t>
      </w:r>
      <w:proofErr w:type="spellStart"/>
      <w:r w:rsidRPr="008F264B">
        <w:rPr>
          <w:i/>
        </w:rPr>
        <w:t>gatunkowizmu</w:t>
      </w:r>
      <w:proofErr w:type="spellEnd"/>
      <w:r w:rsidRPr="008F264B">
        <w:rPr>
          <w:i/>
        </w:rPr>
        <w:t>, braku edukacji empatycznej i elementarnej wiedzy biologicznej Polaków. Czynnikiem determinującym popularność tematu adopcji zwierząt jest także czas, od jakiego akcja ta funkcjonuje w mediach. Najmłodsze z badanych w raporcie kampanii mają zaledwie rok, czy dwa – dodaje Błażejewski. „Nie kupuj, adoptuj” jest obecna w naszym życiu przez okrągły rok. Kampania „Zwierzę to nie prezent”, dotycząca bardzo podobnej tematyki, podchodzi do problemu w bardzo konkretny sposób i dużo precyzyjniej określa moment i pretekst do publikacji</w:t>
      </w:r>
      <w:r w:rsidRPr="000B224A">
        <w:t>.</w:t>
      </w:r>
    </w:p>
    <w:p w:rsidR="00077E89" w:rsidRPr="00594ACB" w:rsidRDefault="00077E89" w:rsidP="00DD124B">
      <w:pPr>
        <w:jc w:val="both"/>
      </w:pPr>
    </w:p>
    <w:p w:rsidR="00860C8E" w:rsidRDefault="00860C8E" w:rsidP="00860C8E">
      <w:pPr>
        <w:jc w:val="right"/>
      </w:pPr>
    </w:p>
    <w:p w:rsidR="00C612E8" w:rsidRDefault="007C1922" w:rsidP="00594ACB">
      <w:r>
        <w:t>*Kantar Public, raport „Zwierzęta w polskich domach”, maj 2017</w:t>
      </w:r>
      <w:r w:rsidR="00594ACB">
        <w:br/>
      </w:r>
      <w:r w:rsidR="00C612E8">
        <w:t>**</w:t>
      </w:r>
      <w:r w:rsidR="00963D01" w:rsidDel="00963D01">
        <w:t xml:space="preserve"> </w:t>
      </w:r>
      <w:r w:rsidR="00963D01">
        <w:t xml:space="preserve">RMF24.pl, informacja PAP, </w:t>
      </w:r>
      <w:r w:rsidR="00963D01" w:rsidRPr="00963D01">
        <w:t>https://www.rmf24.pl/fakty/news-nik-alarmuje-rosnie-liczba-bezdomnych-psow-i-kotow,nId,2516571</w:t>
      </w:r>
      <w:r w:rsidR="00174319">
        <w:br/>
      </w:r>
      <w:r w:rsidR="0030673B" w:rsidRPr="00473730">
        <w:t>*** Najwyższa Izba Kontroli</w:t>
      </w:r>
      <w:r w:rsidR="008F264B" w:rsidRPr="00473730">
        <w:t xml:space="preserve">, </w:t>
      </w:r>
      <w:r w:rsidR="00174319" w:rsidRPr="00473730">
        <w:t xml:space="preserve"> </w:t>
      </w:r>
      <w:r w:rsidR="00473730" w:rsidRPr="00473730">
        <w:t>https://www.nik.gov.pl/aktualnosci/sejm-przychylil-sie-do-wniosku-nik.html</w:t>
      </w:r>
    </w:p>
    <w:p w:rsidR="00EE2511" w:rsidRDefault="00EE2511" w:rsidP="00594ACB"/>
    <w:p w:rsidR="00EE2511" w:rsidRPr="00B515AD" w:rsidRDefault="00EE2511" w:rsidP="00B515AD">
      <w:pPr>
        <w:jc w:val="both"/>
        <w:rPr>
          <w:sz w:val="20"/>
          <w:szCs w:val="20"/>
        </w:rPr>
      </w:pPr>
      <w:r w:rsidRPr="00B515AD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lastRenderedPageBreak/>
        <w:t>PRESS-SERVICE Monitoring Mediów wyraża zgodę na pełną lub częściową publikację materiałów pod warunkiem podania źródła (pełna nazwa firmy w brzmieniu: „PRESS-SERVICE Monitoring Mediów”</w:t>
      </w:r>
      <w:r w:rsidR="00B515AD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 xml:space="preserve">, a w </w:t>
      </w:r>
      <w:proofErr w:type="spellStart"/>
      <w:r w:rsidR="00B515AD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social</w:t>
      </w:r>
      <w:proofErr w:type="spellEnd"/>
      <w:r w:rsidR="00B515AD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 xml:space="preserve"> media oznaczenia @</w:t>
      </w:r>
      <w:proofErr w:type="spellStart"/>
      <w:r w:rsidR="00B515AD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PSMMonitoring</w:t>
      </w:r>
      <w:proofErr w:type="spellEnd"/>
      <w:r w:rsidR="00B515AD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)</w:t>
      </w:r>
      <w:r w:rsidRPr="00B515AD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. W przypadku wykorzystania grafik należy wskazać źródło (nazwę firmy lub logotyp) przy każdym wykresie.</w:t>
      </w:r>
    </w:p>
    <w:p w:rsidR="007C1922" w:rsidRPr="00B515AD" w:rsidRDefault="007C1922" w:rsidP="00B515AD">
      <w:pPr>
        <w:jc w:val="both"/>
        <w:rPr>
          <w:sz w:val="20"/>
          <w:szCs w:val="20"/>
        </w:rPr>
      </w:pPr>
    </w:p>
    <w:p w:rsidR="007C1922" w:rsidRPr="00F36C1B" w:rsidRDefault="0030673B" w:rsidP="007C1922">
      <w:pPr>
        <w:rPr>
          <w:rFonts w:ascii="Verdana" w:hAnsi="Verdana"/>
          <w:sz w:val="20"/>
          <w:szCs w:val="20"/>
        </w:rPr>
      </w:pPr>
      <w:r w:rsidRPr="0030673B">
        <w:rPr>
          <w:rFonts w:ascii="Verdana" w:hAnsi="Verdana"/>
          <w:sz w:val="20"/>
          <w:szCs w:val="20"/>
        </w:rPr>
        <w:t>Osoba do kontaktu:</w:t>
      </w:r>
    </w:p>
    <w:p w:rsidR="007C1922" w:rsidRPr="00F36C1B" w:rsidRDefault="0030673B" w:rsidP="007C1922">
      <w:pPr>
        <w:rPr>
          <w:rFonts w:ascii="Verdana" w:hAnsi="Verdana"/>
          <w:sz w:val="20"/>
          <w:szCs w:val="20"/>
        </w:rPr>
      </w:pPr>
      <w:r w:rsidRPr="0030673B">
        <w:rPr>
          <w:rFonts w:ascii="Verdana" w:hAnsi="Verdana"/>
          <w:sz w:val="20"/>
          <w:szCs w:val="20"/>
        </w:rPr>
        <w:t>Katarzyna Popławska</w:t>
      </w:r>
      <w:r w:rsidRPr="0030673B">
        <w:rPr>
          <w:rFonts w:ascii="Verdana" w:hAnsi="Verdana"/>
          <w:sz w:val="20"/>
          <w:szCs w:val="20"/>
        </w:rPr>
        <w:br/>
        <w:t xml:space="preserve">kierownik działu marketingu i PR </w:t>
      </w:r>
      <w:r w:rsidRPr="0030673B">
        <w:rPr>
          <w:rFonts w:ascii="Verdana" w:hAnsi="Verdana"/>
          <w:sz w:val="20"/>
          <w:szCs w:val="20"/>
        </w:rPr>
        <w:br/>
      </w:r>
      <w:proofErr w:type="spellStart"/>
      <w:r w:rsidRPr="0030673B">
        <w:rPr>
          <w:rFonts w:ascii="Verdana" w:hAnsi="Verdana"/>
          <w:sz w:val="20"/>
          <w:szCs w:val="20"/>
          <w:lang w:val="en-US"/>
        </w:rPr>
        <w:t>kom</w:t>
      </w:r>
      <w:proofErr w:type="spellEnd"/>
      <w:r w:rsidRPr="0030673B">
        <w:rPr>
          <w:rFonts w:ascii="Verdana" w:hAnsi="Verdana"/>
          <w:sz w:val="20"/>
          <w:szCs w:val="20"/>
          <w:lang w:val="en-US"/>
        </w:rPr>
        <w:t>. 697 410 680</w:t>
      </w:r>
      <w:r w:rsidRPr="0030673B">
        <w:rPr>
          <w:rFonts w:ascii="Verdana" w:hAnsi="Verdana"/>
          <w:sz w:val="20"/>
          <w:szCs w:val="20"/>
          <w:lang w:val="en-US"/>
        </w:rPr>
        <w:br/>
        <w:t xml:space="preserve">tel. 61 66 26 005 </w:t>
      </w:r>
      <w:proofErr w:type="spellStart"/>
      <w:r w:rsidRPr="0030673B">
        <w:rPr>
          <w:rFonts w:ascii="Verdana" w:hAnsi="Verdana"/>
          <w:sz w:val="20"/>
          <w:szCs w:val="20"/>
          <w:lang w:val="en-US"/>
        </w:rPr>
        <w:t>wew</w:t>
      </w:r>
      <w:proofErr w:type="spellEnd"/>
      <w:r w:rsidRPr="0030673B">
        <w:rPr>
          <w:rFonts w:ascii="Verdana" w:hAnsi="Verdana"/>
          <w:sz w:val="20"/>
          <w:szCs w:val="20"/>
          <w:lang w:val="en-US"/>
        </w:rPr>
        <w:t>. 128</w:t>
      </w:r>
      <w:r w:rsidRPr="0030673B">
        <w:rPr>
          <w:rFonts w:ascii="Verdana" w:hAnsi="Verdana"/>
          <w:color w:val="2F3C43"/>
          <w:sz w:val="20"/>
          <w:szCs w:val="20"/>
          <w:lang w:val="en-US"/>
        </w:rPr>
        <w:br/>
      </w:r>
      <w:hyperlink r:id="rId13" w:history="1">
        <w:r w:rsidRPr="0030673B">
          <w:rPr>
            <w:rStyle w:val="Hipercze"/>
            <w:rFonts w:ascii="Verdana" w:hAnsi="Verdana"/>
            <w:sz w:val="20"/>
            <w:szCs w:val="20"/>
            <w:lang w:val="en-US"/>
          </w:rPr>
          <w:t>kpoplawska@psmm.pl</w:t>
        </w:r>
      </w:hyperlink>
    </w:p>
    <w:p w:rsidR="007C1922" w:rsidRPr="007C1922" w:rsidRDefault="0030673B" w:rsidP="007C1922">
      <w:pPr>
        <w:rPr>
          <w:rFonts w:ascii="Verdana" w:hAnsi="Verdana"/>
        </w:rPr>
      </w:pPr>
      <w:r w:rsidRPr="0030673B">
        <w:rPr>
          <w:rFonts w:ascii="Verdana" w:hAnsi="Verdana"/>
          <w:sz w:val="20"/>
          <w:szCs w:val="20"/>
          <w:lang w:val="en-US"/>
        </w:rPr>
        <w:t xml:space="preserve">PRESS-SERVICE Monitoring </w:t>
      </w:r>
      <w:proofErr w:type="spellStart"/>
      <w:r w:rsidRPr="0030673B">
        <w:rPr>
          <w:rFonts w:ascii="Verdana" w:hAnsi="Verdana"/>
          <w:sz w:val="20"/>
          <w:szCs w:val="20"/>
          <w:lang w:val="en-US"/>
        </w:rPr>
        <w:t>Mediów</w:t>
      </w:r>
      <w:proofErr w:type="spellEnd"/>
      <w:r w:rsidRPr="0030673B">
        <w:rPr>
          <w:rFonts w:ascii="Verdana" w:hAnsi="Verdana"/>
          <w:sz w:val="20"/>
          <w:szCs w:val="20"/>
          <w:lang w:val="en-US"/>
        </w:rPr>
        <w:br/>
        <w:t xml:space="preserve">60-801 </w:t>
      </w:r>
      <w:proofErr w:type="spellStart"/>
      <w:r w:rsidRPr="0030673B">
        <w:rPr>
          <w:rFonts w:ascii="Verdana" w:hAnsi="Verdana"/>
          <w:sz w:val="20"/>
          <w:szCs w:val="20"/>
          <w:lang w:val="en-US"/>
        </w:rPr>
        <w:t>Poznań</w:t>
      </w:r>
      <w:proofErr w:type="spellEnd"/>
      <w:r w:rsidRPr="0030673B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30673B">
        <w:rPr>
          <w:rFonts w:ascii="Verdana" w:hAnsi="Verdana"/>
          <w:sz w:val="20"/>
          <w:szCs w:val="20"/>
          <w:lang w:val="en-US"/>
        </w:rPr>
        <w:t>ul</w:t>
      </w:r>
      <w:proofErr w:type="spellEnd"/>
      <w:r w:rsidRPr="0030673B">
        <w:rPr>
          <w:rFonts w:ascii="Verdana" w:hAnsi="Verdana"/>
          <w:sz w:val="20"/>
          <w:szCs w:val="20"/>
          <w:lang w:val="en-US"/>
        </w:rPr>
        <w:t xml:space="preserve">. </w:t>
      </w:r>
      <w:r w:rsidRPr="0030673B">
        <w:rPr>
          <w:rFonts w:ascii="Verdana" w:hAnsi="Verdana"/>
          <w:sz w:val="20"/>
          <w:szCs w:val="20"/>
        </w:rPr>
        <w:t>Marcelińska 14</w:t>
      </w:r>
      <w:r w:rsidRPr="0030673B">
        <w:rPr>
          <w:rFonts w:ascii="Verdana" w:hAnsi="Verdana"/>
          <w:color w:val="2F3C43"/>
          <w:sz w:val="20"/>
          <w:szCs w:val="20"/>
        </w:rPr>
        <w:br/>
      </w:r>
      <w:hyperlink r:id="rId14" w:history="1">
        <w:r w:rsidRPr="0030673B"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 w:rsidRPr="0030673B">
        <w:rPr>
          <w:rStyle w:val="Hipercze"/>
          <w:rFonts w:ascii="Verdana" w:hAnsi="Verdana"/>
          <w:sz w:val="20"/>
          <w:szCs w:val="20"/>
        </w:rPr>
        <w:br/>
      </w:r>
      <w:hyperlink r:id="rId15" w:history="1">
        <w:r w:rsidRPr="0030673B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30673B">
        <w:rPr>
          <w:rFonts w:ascii="Verdana" w:hAnsi="Verdana"/>
          <w:sz w:val="20"/>
          <w:szCs w:val="20"/>
        </w:rPr>
        <w:br/>
      </w:r>
      <w:hyperlink r:id="rId16" w:history="1">
        <w:r w:rsidRPr="0030673B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 w:rsidR="007C1922" w:rsidRPr="007C1922">
        <w:rPr>
          <w:rStyle w:val="Hipercze"/>
          <w:rFonts w:ascii="Verdana" w:hAnsi="Verdana"/>
        </w:rPr>
        <w:br/>
      </w:r>
    </w:p>
    <w:p w:rsidR="00860C8E" w:rsidRDefault="00860C8E" w:rsidP="007C1922"/>
    <w:p w:rsidR="00FC763E" w:rsidRPr="00FC763E" w:rsidRDefault="00FC763E" w:rsidP="007C1922">
      <w:pPr>
        <w:rPr>
          <w:rFonts w:ascii="Arial" w:hAnsi="Arial" w:cs="Arial"/>
          <w:sz w:val="48"/>
          <w:szCs w:val="48"/>
        </w:rPr>
      </w:pPr>
    </w:p>
    <w:sectPr w:rsidR="00FC763E" w:rsidRPr="00FC763E" w:rsidSect="00CE54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A9" w:rsidRDefault="00B62BA9" w:rsidP="00231B80">
      <w:pPr>
        <w:spacing w:after="0" w:line="240" w:lineRule="auto"/>
      </w:pPr>
      <w:r>
        <w:separator/>
      </w:r>
    </w:p>
  </w:endnote>
  <w:endnote w:type="continuationSeparator" w:id="0">
    <w:p w:rsidR="00B62BA9" w:rsidRDefault="00B62BA9" w:rsidP="0023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A9" w:rsidRDefault="00B62BA9" w:rsidP="00231B80">
      <w:pPr>
        <w:spacing w:after="0" w:line="240" w:lineRule="auto"/>
      </w:pPr>
      <w:r>
        <w:separator/>
      </w:r>
    </w:p>
  </w:footnote>
  <w:footnote w:type="continuationSeparator" w:id="0">
    <w:p w:rsidR="00B62BA9" w:rsidRDefault="00B62BA9" w:rsidP="00231B8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90"/>
    <w:rsid w:val="00002631"/>
    <w:rsid w:val="00014BFC"/>
    <w:rsid w:val="00045840"/>
    <w:rsid w:val="00060B48"/>
    <w:rsid w:val="00077E89"/>
    <w:rsid w:val="000B224A"/>
    <w:rsid w:val="000B5679"/>
    <w:rsid w:val="000C4E9B"/>
    <w:rsid w:val="000C4F74"/>
    <w:rsid w:val="000E7690"/>
    <w:rsid w:val="000F2C4A"/>
    <w:rsid w:val="000F34C2"/>
    <w:rsid w:val="00141ADF"/>
    <w:rsid w:val="001543A8"/>
    <w:rsid w:val="00157DB5"/>
    <w:rsid w:val="001659A6"/>
    <w:rsid w:val="00174319"/>
    <w:rsid w:val="00185306"/>
    <w:rsid w:val="0019765B"/>
    <w:rsid w:val="001D2296"/>
    <w:rsid w:val="00231B80"/>
    <w:rsid w:val="0030673B"/>
    <w:rsid w:val="00320DBB"/>
    <w:rsid w:val="00340AEC"/>
    <w:rsid w:val="003609B8"/>
    <w:rsid w:val="00370EF4"/>
    <w:rsid w:val="00372AFF"/>
    <w:rsid w:val="00395317"/>
    <w:rsid w:val="003A28E1"/>
    <w:rsid w:val="003B4092"/>
    <w:rsid w:val="003F6A95"/>
    <w:rsid w:val="004535FC"/>
    <w:rsid w:val="0046272B"/>
    <w:rsid w:val="00473730"/>
    <w:rsid w:val="00477E0D"/>
    <w:rsid w:val="00491068"/>
    <w:rsid w:val="004924CA"/>
    <w:rsid w:val="004B1FF9"/>
    <w:rsid w:val="00502752"/>
    <w:rsid w:val="00515550"/>
    <w:rsid w:val="0052739D"/>
    <w:rsid w:val="00535A2E"/>
    <w:rsid w:val="0055536B"/>
    <w:rsid w:val="0055769F"/>
    <w:rsid w:val="00585910"/>
    <w:rsid w:val="00594ACB"/>
    <w:rsid w:val="005C7772"/>
    <w:rsid w:val="006054E9"/>
    <w:rsid w:val="006130B6"/>
    <w:rsid w:val="006144BE"/>
    <w:rsid w:val="006423F7"/>
    <w:rsid w:val="0064647E"/>
    <w:rsid w:val="00651E57"/>
    <w:rsid w:val="00657C7E"/>
    <w:rsid w:val="00661E2E"/>
    <w:rsid w:val="00692922"/>
    <w:rsid w:val="006D36A2"/>
    <w:rsid w:val="006E63EC"/>
    <w:rsid w:val="00747A05"/>
    <w:rsid w:val="00750CE9"/>
    <w:rsid w:val="00780BDC"/>
    <w:rsid w:val="007B3480"/>
    <w:rsid w:val="007C1922"/>
    <w:rsid w:val="007C7B90"/>
    <w:rsid w:val="007D1DEF"/>
    <w:rsid w:val="00822389"/>
    <w:rsid w:val="00843961"/>
    <w:rsid w:val="00860C8E"/>
    <w:rsid w:val="00865321"/>
    <w:rsid w:val="00896C91"/>
    <w:rsid w:val="008A1908"/>
    <w:rsid w:val="008B3DD6"/>
    <w:rsid w:val="008F264B"/>
    <w:rsid w:val="009129C2"/>
    <w:rsid w:val="009131F3"/>
    <w:rsid w:val="00925D82"/>
    <w:rsid w:val="009618B2"/>
    <w:rsid w:val="00963D01"/>
    <w:rsid w:val="009A1BB2"/>
    <w:rsid w:val="009C2290"/>
    <w:rsid w:val="009E58B0"/>
    <w:rsid w:val="00A000C8"/>
    <w:rsid w:val="00A134B2"/>
    <w:rsid w:val="00A425D2"/>
    <w:rsid w:val="00AA0D78"/>
    <w:rsid w:val="00B27445"/>
    <w:rsid w:val="00B34B81"/>
    <w:rsid w:val="00B515AD"/>
    <w:rsid w:val="00B62BA9"/>
    <w:rsid w:val="00B823E2"/>
    <w:rsid w:val="00B830E0"/>
    <w:rsid w:val="00BC46A1"/>
    <w:rsid w:val="00BF3C7E"/>
    <w:rsid w:val="00C10B79"/>
    <w:rsid w:val="00C27A94"/>
    <w:rsid w:val="00C41C10"/>
    <w:rsid w:val="00C550DC"/>
    <w:rsid w:val="00C612E8"/>
    <w:rsid w:val="00CD22D8"/>
    <w:rsid w:val="00CE54E0"/>
    <w:rsid w:val="00CF211A"/>
    <w:rsid w:val="00D24A8D"/>
    <w:rsid w:val="00D349D9"/>
    <w:rsid w:val="00D7535F"/>
    <w:rsid w:val="00D83669"/>
    <w:rsid w:val="00DC6A5A"/>
    <w:rsid w:val="00DD124B"/>
    <w:rsid w:val="00DD6F9E"/>
    <w:rsid w:val="00DE5BAE"/>
    <w:rsid w:val="00DE78D7"/>
    <w:rsid w:val="00DF0791"/>
    <w:rsid w:val="00E307AA"/>
    <w:rsid w:val="00E47499"/>
    <w:rsid w:val="00E60B6E"/>
    <w:rsid w:val="00E903F0"/>
    <w:rsid w:val="00EC5D3F"/>
    <w:rsid w:val="00EE2511"/>
    <w:rsid w:val="00EF5B71"/>
    <w:rsid w:val="00F00187"/>
    <w:rsid w:val="00F1401D"/>
    <w:rsid w:val="00F202C0"/>
    <w:rsid w:val="00F36C1B"/>
    <w:rsid w:val="00FC763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6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E76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B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31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5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kpoplawska@psmm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PSMMonito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PSMMonitoring" TargetMode="External"/><Relationship Id="rId10" Type="http://schemas.openxmlformats.org/officeDocument/2006/relationships/chart" Target="charts/chart3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psmm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min\Desktop\raport%20pr\PRO_PLUS_Raport%20medialny_wykres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min\Desktop\raport%20pr\PRO_PLUS_Raport%20medialny_wykresy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min\Desktop\raport%20pr\PRO_PLUS_Raport%20medialny_wykresy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omin\Desktop\raport%20pr\PRO_PLUS_Raport%20medialny_wykresy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000"/>
              <a:t>Top</a:t>
            </a:r>
            <a:r>
              <a:rPr lang="pl-PL" sz="1000" baseline="0"/>
              <a:t> 3 analizowanych zagadnień - media tradycyjne</a:t>
            </a:r>
            <a:endParaRPr lang="pl-PL" sz="1000"/>
          </a:p>
        </c:rich>
      </c:tx>
      <c:layout>
        <c:manualLayout>
          <c:xMode val="edge"/>
          <c:yMode val="edge"/>
          <c:x val="0.18763196994390663"/>
          <c:y val="5.32403449568803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3221711380037231"/>
          <c:y val="0.17526552038138091"/>
          <c:w val="0.53497155137487118"/>
          <c:h val="0.6995644115914082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C63057"/>
              </a:solidFill>
            </c:spPr>
          </c:dPt>
          <c:dPt>
            <c:idx val="1"/>
            <c:invertIfNegative val="0"/>
            <c:bubble3D val="0"/>
            <c:spPr>
              <a:solidFill>
                <a:srgbClr val="82BED2"/>
              </a:solidFill>
            </c:spPr>
          </c:dPt>
          <c:dPt>
            <c:idx val="2"/>
            <c:invertIfNegative val="0"/>
            <c:bubble3D val="0"/>
            <c:spPr>
              <a:solidFill>
                <a:srgbClr val="1C7296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4 277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5 969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8 129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Arkusz1!$B$24:$B$26</c:f>
              <c:strCache>
                <c:ptCount val="3"/>
                <c:pt idx="0">
                  <c:v>Hodowla zwierząt futerkowych</c:v>
                </c:pt>
                <c:pt idx="1">
                  <c:v>Znęcanie się nad zwierzętami</c:v>
                </c:pt>
                <c:pt idx="2">
                  <c:v>Prawa zwierząt </c:v>
                </c:pt>
              </c:strCache>
            </c:strRef>
          </c:cat>
          <c:val>
            <c:numRef>
              <c:f>Arkusz1!$C$24:$C$26</c:f>
              <c:numCache>
                <c:formatCode>General</c:formatCode>
                <c:ptCount val="3"/>
                <c:pt idx="0">
                  <c:v>4277</c:v>
                </c:pt>
                <c:pt idx="1">
                  <c:v>5969</c:v>
                </c:pt>
                <c:pt idx="2">
                  <c:v>8129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877312"/>
        <c:axId val="234878848"/>
      </c:barChart>
      <c:catAx>
        <c:axId val="234877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34878848"/>
        <c:crosses val="autoZero"/>
        <c:auto val="1"/>
        <c:lblAlgn val="ctr"/>
        <c:lblOffset val="100"/>
        <c:noMultiLvlLbl val="0"/>
      </c:catAx>
      <c:valAx>
        <c:axId val="234878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34877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pl-PL" sz="1000" dirty="0" smtClean="0"/>
              <a:t>Aspekty prawne - najaktywniejsze </a:t>
            </a:r>
            <a:r>
              <a:rPr lang="pl-PL" sz="1000" dirty="0"/>
              <a:t>źródła </a:t>
            </a:r>
            <a:r>
              <a:rPr lang="pl-PL" sz="1000" baseline="0" dirty="0" smtClean="0"/>
              <a:t> i</a:t>
            </a:r>
            <a:r>
              <a:rPr lang="pl-PL" sz="1000" dirty="0" smtClean="0"/>
              <a:t>nternetowe</a:t>
            </a:r>
            <a:endParaRPr lang="pl-PL" sz="1000" dirty="0"/>
          </a:p>
        </c:rich>
      </c:tx>
      <c:layout>
        <c:manualLayout>
          <c:xMode val="edge"/>
          <c:yMode val="edge"/>
          <c:x val="0.22219394413348395"/>
          <c:y val="4.341396109237392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Aktywne_media!$B$4</c:f>
              <c:strCache>
                <c:ptCount val="1"/>
                <c:pt idx="0">
                  <c:v>Liczba publikacji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1C7296"/>
              </a:solidFill>
            </c:spPr>
          </c:dPt>
          <c:dPt>
            <c:idx val="1"/>
            <c:invertIfNegative val="0"/>
            <c:bubble3D val="0"/>
            <c:spPr>
              <a:solidFill>
                <a:srgbClr val="1C7296"/>
              </a:solidFill>
            </c:spPr>
          </c:dPt>
          <c:dPt>
            <c:idx val="2"/>
            <c:invertIfNegative val="0"/>
            <c:bubble3D val="0"/>
            <c:spPr>
              <a:solidFill>
                <a:srgbClr val="1C7296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Aktywne_media!$A$5:$A$7</c:f>
              <c:strCache>
                <c:ptCount val="3"/>
                <c:pt idx="0">
                  <c:v>www.sport.tvn24.pl</c:v>
                </c:pt>
                <c:pt idx="1">
                  <c:v>www.tvn24.pl</c:v>
                </c:pt>
                <c:pt idx="2">
                  <c:v>www.rp.pl</c:v>
                </c:pt>
              </c:strCache>
            </c:strRef>
          </c:cat>
          <c:val>
            <c:numRef>
              <c:f>Aktywne_media!$B$5:$B$7</c:f>
              <c:numCache>
                <c:formatCode>General</c:formatCode>
                <c:ptCount val="3"/>
                <c:pt idx="0">
                  <c:v>150</c:v>
                </c:pt>
                <c:pt idx="1">
                  <c:v>133</c:v>
                </c:pt>
                <c:pt idx="2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40-4229-909C-EEA203FC9F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5023744"/>
        <c:axId val="235029632"/>
      </c:barChart>
      <c:catAx>
        <c:axId val="23502374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txPr>
          <a:bodyPr/>
          <a:lstStyle/>
          <a:p>
            <a:pPr>
              <a:defRPr sz="1000" b="1"/>
            </a:pPr>
            <a:endParaRPr lang="pl-PL"/>
          </a:p>
        </c:txPr>
        <c:crossAx val="235029632"/>
        <c:crosses val="autoZero"/>
        <c:auto val="1"/>
        <c:lblAlgn val="ctr"/>
        <c:lblOffset val="100"/>
        <c:noMultiLvlLbl val="0"/>
      </c:catAx>
      <c:valAx>
        <c:axId val="23502963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23502374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solidFill>
            <a:srgbClr val="21272B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pl-PL" sz="1000" dirty="0"/>
              <a:t>Rozkład publikacji w czasie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Rozkład_w_czasie_dotarcie!$B$18</c:f>
              <c:strCache>
                <c:ptCount val="1"/>
                <c:pt idx="0">
                  <c:v>Zapobieganie bezdomności psów/kotów/zwierząt</c:v>
                </c:pt>
              </c:strCache>
            </c:strRef>
          </c:tx>
          <c:spPr>
            <a:ln w="57150">
              <a:solidFill>
                <a:srgbClr val="B51047">
                  <a:lumMod val="40000"/>
                  <a:lumOff val="60000"/>
                </a:srgbClr>
              </a:solidFill>
            </a:ln>
          </c:spPr>
          <c:marker>
            <c:symbol val="none"/>
          </c:marker>
          <c:cat>
            <c:strRef>
              <c:f>Rozkład_w_czasie_dotarcie!$A$19:$A$31</c:f>
              <c:strCache>
                <c:ptCount val="13"/>
                <c:pt idx="0">
                  <c:v>paź</c:v>
                </c:pt>
                <c:pt idx="1">
                  <c:v>lis</c:v>
                </c:pt>
                <c:pt idx="2">
                  <c:v>gru</c:v>
                </c:pt>
                <c:pt idx="3">
                  <c:v>sty</c:v>
                </c:pt>
                <c:pt idx="4">
                  <c:v>lut</c:v>
                </c:pt>
                <c:pt idx="5">
                  <c:v>mar</c:v>
                </c:pt>
                <c:pt idx="6">
                  <c:v>kwi</c:v>
                </c:pt>
                <c:pt idx="7">
                  <c:v>maj</c:v>
                </c:pt>
                <c:pt idx="8">
                  <c:v>cze</c:v>
                </c:pt>
                <c:pt idx="9">
                  <c:v>lip</c:v>
                </c:pt>
                <c:pt idx="10">
                  <c:v>sie</c:v>
                </c:pt>
                <c:pt idx="11">
                  <c:v>wrz</c:v>
                </c:pt>
                <c:pt idx="12">
                  <c:v>paź</c:v>
                </c:pt>
              </c:strCache>
            </c:strRef>
          </c:cat>
          <c:val>
            <c:numRef>
              <c:f>Rozkład_w_czasie_dotarcie!$B$19:$B$31</c:f>
              <c:numCache>
                <c:formatCode>General</c:formatCode>
                <c:ptCount val="13"/>
                <c:pt idx="0">
                  <c:v>390</c:v>
                </c:pt>
                <c:pt idx="1">
                  <c:v>232</c:v>
                </c:pt>
                <c:pt idx="2">
                  <c:v>141</c:v>
                </c:pt>
                <c:pt idx="3">
                  <c:v>284</c:v>
                </c:pt>
                <c:pt idx="4">
                  <c:v>567</c:v>
                </c:pt>
                <c:pt idx="5">
                  <c:v>963</c:v>
                </c:pt>
                <c:pt idx="6">
                  <c:v>545</c:v>
                </c:pt>
                <c:pt idx="7">
                  <c:v>363</c:v>
                </c:pt>
                <c:pt idx="8">
                  <c:v>344</c:v>
                </c:pt>
                <c:pt idx="9">
                  <c:v>262</c:v>
                </c:pt>
                <c:pt idx="10">
                  <c:v>194</c:v>
                </c:pt>
                <c:pt idx="11">
                  <c:v>310</c:v>
                </c:pt>
                <c:pt idx="12">
                  <c:v>311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7BF-4367-831E-3FC7D68995FD}"/>
            </c:ext>
          </c:extLst>
        </c:ser>
        <c:ser>
          <c:idx val="1"/>
          <c:order val="1"/>
          <c:tx>
            <c:strRef>
              <c:f>Rozkład_w_czasie_dotarcie!$C$18</c:f>
              <c:strCache>
                <c:ptCount val="1"/>
                <c:pt idx="0">
                  <c:v>Znakowanie/czipowanie psa/kota/zwierząt </c:v>
                </c:pt>
              </c:strCache>
            </c:strRef>
          </c:tx>
          <c:spPr>
            <a:ln w="57150">
              <a:solidFill>
                <a:srgbClr val="3284A2"/>
              </a:solidFill>
            </a:ln>
          </c:spPr>
          <c:marker>
            <c:symbol val="none"/>
          </c:marker>
          <c:cat>
            <c:strRef>
              <c:f>Rozkład_w_czasie_dotarcie!$A$19:$A$31</c:f>
              <c:strCache>
                <c:ptCount val="13"/>
                <c:pt idx="0">
                  <c:v>paź</c:v>
                </c:pt>
                <c:pt idx="1">
                  <c:v>lis</c:v>
                </c:pt>
                <c:pt idx="2">
                  <c:v>gru</c:v>
                </c:pt>
                <c:pt idx="3">
                  <c:v>sty</c:v>
                </c:pt>
                <c:pt idx="4">
                  <c:v>lut</c:v>
                </c:pt>
                <c:pt idx="5">
                  <c:v>mar</c:v>
                </c:pt>
                <c:pt idx="6">
                  <c:v>kwi</c:v>
                </c:pt>
                <c:pt idx="7">
                  <c:v>maj</c:v>
                </c:pt>
                <c:pt idx="8">
                  <c:v>cze</c:v>
                </c:pt>
                <c:pt idx="9">
                  <c:v>lip</c:v>
                </c:pt>
                <c:pt idx="10">
                  <c:v>sie</c:v>
                </c:pt>
                <c:pt idx="11">
                  <c:v>wrz</c:v>
                </c:pt>
                <c:pt idx="12">
                  <c:v>paź</c:v>
                </c:pt>
              </c:strCache>
            </c:strRef>
          </c:cat>
          <c:val>
            <c:numRef>
              <c:f>Rozkład_w_czasie_dotarcie!$C$19:$C$31</c:f>
              <c:numCache>
                <c:formatCode>General</c:formatCode>
                <c:ptCount val="13"/>
                <c:pt idx="0">
                  <c:v>2259</c:v>
                </c:pt>
                <c:pt idx="1">
                  <c:v>3512</c:v>
                </c:pt>
                <c:pt idx="2">
                  <c:v>176</c:v>
                </c:pt>
                <c:pt idx="3">
                  <c:v>183</c:v>
                </c:pt>
                <c:pt idx="4">
                  <c:v>2708</c:v>
                </c:pt>
                <c:pt idx="5">
                  <c:v>3204</c:v>
                </c:pt>
                <c:pt idx="6">
                  <c:v>822</c:v>
                </c:pt>
                <c:pt idx="7">
                  <c:v>170</c:v>
                </c:pt>
                <c:pt idx="8">
                  <c:v>207</c:v>
                </c:pt>
                <c:pt idx="9">
                  <c:v>192</c:v>
                </c:pt>
                <c:pt idx="10">
                  <c:v>309</c:v>
                </c:pt>
                <c:pt idx="11">
                  <c:v>174</c:v>
                </c:pt>
                <c:pt idx="12">
                  <c:v>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7BF-4367-831E-3FC7D68995FD}"/>
            </c:ext>
          </c:extLst>
        </c:ser>
        <c:ser>
          <c:idx val="2"/>
          <c:order val="2"/>
          <c:tx>
            <c:strRef>
              <c:f>Rozkład_w_czasie_dotarcie!$D$18</c:f>
              <c:strCache>
                <c:ptCount val="1"/>
                <c:pt idx="0">
                  <c:v>Kastracja/sterylizacja/psa/kota/zwierząt bezdomnych</c:v>
                </c:pt>
              </c:strCache>
            </c:strRef>
          </c:tx>
          <c:spPr>
            <a:ln w="57150">
              <a:solidFill>
                <a:srgbClr val="82BED2"/>
              </a:solidFill>
            </a:ln>
          </c:spPr>
          <c:marker>
            <c:symbol val="none"/>
          </c:marker>
          <c:cat>
            <c:strRef>
              <c:f>Rozkład_w_czasie_dotarcie!$A$19:$A$31</c:f>
              <c:strCache>
                <c:ptCount val="13"/>
                <c:pt idx="0">
                  <c:v>paź</c:v>
                </c:pt>
                <c:pt idx="1">
                  <c:v>lis</c:v>
                </c:pt>
                <c:pt idx="2">
                  <c:v>gru</c:v>
                </c:pt>
                <c:pt idx="3">
                  <c:v>sty</c:v>
                </c:pt>
                <c:pt idx="4">
                  <c:v>lut</c:v>
                </c:pt>
                <c:pt idx="5">
                  <c:v>mar</c:v>
                </c:pt>
                <c:pt idx="6">
                  <c:v>kwi</c:v>
                </c:pt>
                <c:pt idx="7">
                  <c:v>maj</c:v>
                </c:pt>
                <c:pt idx="8">
                  <c:v>cze</c:v>
                </c:pt>
                <c:pt idx="9">
                  <c:v>lip</c:v>
                </c:pt>
                <c:pt idx="10">
                  <c:v>sie</c:v>
                </c:pt>
                <c:pt idx="11">
                  <c:v>wrz</c:v>
                </c:pt>
                <c:pt idx="12">
                  <c:v>paź</c:v>
                </c:pt>
              </c:strCache>
            </c:strRef>
          </c:cat>
          <c:val>
            <c:numRef>
              <c:f>Rozkład_w_czasie_dotarcie!$D$19:$D$31</c:f>
              <c:numCache>
                <c:formatCode>General</c:formatCode>
                <c:ptCount val="13"/>
                <c:pt idx="0">
                  <c:v>133</c:v>
                </c:pt>
                <c:pt idx="1">
                  <c:v>365</c:v>
                </c:pt>
                <c:pt idx="2">
                  <c:v>459</c:v>
                </c:pt>
                <c:pt idx="3">
                  <c:v>434</c:v>
                </c:pt>
                <c:pt idx="4">
                  <c:v>640</c:v>
                </c:pt>
                <c:pt idx="5">
                  <c:v>739</c:v>
                </c:pt>
                <c:pt idx="6">
                  <c:v>904</c:v>
                </c:pt>
                <c:pt idx="7">
                  <c:v>384</c:v>
                </c:pt>
                <c:pt idx="8">
                  <c:v>589</c:v>
                </c:pt>
                <c:pt idx="9">
                  <c:v>462</c:v>
                </c:pt>
                <c:pt idx="10">
                  <c:v>662</c:v>
                </c:pt>
                <c:pt idx="11">
                  <c:v>715</c:v>
                </c:pt>
                <c:pt idx="12">
                  <c:v>802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7BF-4367-831E-3FC7D68995FD}"/>
            </c:ext>
          </c:extLst>
        </c:ser>
        <c:ser>
          <c:idx val="3"/>
          <c:order val="3"/>
          <c:tx>
            <c:strRef>
              <c:f>Rozkład_w_czasie_dotarcie!$E$18</c:f>
              <c:strCache>
                <c:ptCount val="1"/>
                <c:pt idx="0">
                  <c:v>Kastracja/sterylizacja zwierząt domowych/domnych/właścicielskich</c:v>
                </c:pt>
              </c:strCache>
            </c:strRef>
          </c:tx>
          <c:spPr>
            <a:ln w="57150">
              <a:solidFill>
                <a:srgbClr val="E53262"/>
              </a:solidFill>
            </a:ln>
          </c:spPr>
          <c:marker>
            <c:symbol val="none"/>
          </c:marker>
          <c:cat>
            <c:strRef>
              <c:f>Rozkład_w_czasie_dotarcie!$A$19:$A$31</c:f>
              <c:strCache>
                <c:ptCount val="13"/>
                <c:pt idx="0">
                  <c:v>paź</c:v>
                </c:pt>
                <c:pt idx="1">
                  <c:v>lis</c:v>
                </c:pt>
                <c:pt idx="2">
                  <c:v>gru</c:v>
                </c:pt>
                <c:pt idx="3">
                  <c:v>sty</c:v>
                </c:pt>
                <c:pt idx="4">
                  <c:v>lut</c:v>
                </c:pt>
                <c:pt idx="5">
                  <c:v>mar</c:v>
                </c:pt>
                <c:pt idx="6">
                  <c:v>kwi</c:v>
                </c:pt>
                <c:pt idx="7">
                  <c:v>maj</c:v>
                </c:pt>
                <c:pt idx="8">
                  <c:v>cze</c:v>
                </c:pt>
                <c:pt idx="9">
                  <c:v>lip</c:v>
                </c:pt>
                <c:pt idx="10">
                  <c:v>sie</c:v>
                </c:pt>
                <c:pt idx="11">
                  <c:v>wrz</c:v>
                </c:pt>
                <c:pt idx="12">
                  <c:v>paź</c:v>
                </c:pt>
              </c:strCache>
            </c:strRef>
          </c:cat>
          <c:val>
            <c:numRef>
              <c:f>Rozkład_w_czasie_dotarcie!$E$19:$E$31</c:f>
              <c:numCache>
                <c:formatCode>General</c:formatCode>
                <c:ptCount val="13"/>
                <c:pt idx="0">
                  <c:v>90</c:v>
                </c:pt>
                <c:pt idx="1">
                  <c:v>119</c:v>
                </c:pt>
                <c:pt idx="2">
                  <c:v>379</c:v>
                </c:pt>
                <c:pt idx="3">
                  <c:v>216</c:v>
                </c:pt>
                <c:pt idx="4">
                  <c:v>375</c:v>
                </c:pt>
                <c:pt idx="5">
                  <c:v>350</c:v>
                </c:pt>
                <c:pt idx="6">
                  <c:v>376</c:v>
                </c:pt>
                <c:pt idx="7">
                  <c:v>177</c:v>
                </c:pt>
                <c:pt idx="8">
                  <c:v>345</c:v>
                </c:pt>
                <c:pt idx="9">
                  <c:v>294</c:v>
                </c:pt>
                <c:pt idx="10">
                  <c:v>261</c:v>
                </c:pt>
                <c:pt idx="11">
                  <c:v>278</c:v>
                </c:pt>
                <c:pt idx="12">
                  <c:v>413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7BF-4367-831E-3FC7D6899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221760"/>
        <c:axId val="235223296"/>
      </c:lineChart>
      <c:catAx>
        <c:axId val="235221760"/>
        <c:scaling>
          <c:orientation val="minMax"/>
        </c:scaling>
        <c:delete val="0"/>
        <c:axPos val="b"/>
        <c:numFmt formatCode="[$-415]d\ mmm;@" sourceLinked="0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235223296"/>
        <c:crosses val="autoZero"/>
        <c:auto val="1"/>
        <c:lblAlgn val="ctr"/>
        <c:lblOffset val="100"/>
        <c:tickLblSkip val="1"/>
        <c:noMultiLvlLbl val="1"/>
      </c:catAx>
      <c:valAx>
        <c:axId val="235223296"/>
        <c:scaling>
          <c:orientation val="minMax"/>
        </c:scaling>
        <c:delete val="0"/>
        <c:axPos val="l"/>
        <c:majorGridlines>
          <c:spPr>
            <a:ln w="6350">
              <a:solidFill>
                <a:srgbClr val="B0B8BC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pl-PL" sz="900" b="0"/>
                  <a:t>Liczba</a:t>
                </a:r>
                <a:r>
                  <a:rPr lang="pl-PL" sz="900" b="0" baseline="0"/>
                  <a:t> publikacji</a:t>
                </a:r>
                <a:endParaRPr lang="pl-PL" sz="900" b="0"/>
              </a:p>
            </c:rich>
          </c:tx>
          <c:layout>
            <c:manualLayout>
              <c:xMode val="edge"/>
              <c:yMode val="edge"/>
              <c:x val="1.0964721333965241E-2"/>
              <c:y val="0.679171668437359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txPr>
          <a:bodyPr/>
          <a:lstStyle/>
          <a:p>
            <a:pPr>
              <a:defRPr sz="900"/>
            </a:pPr>
            <a:endParaRPr lang="pl-PL"/>
          </a:p>
        </c:txPr>
        <c:crossAx val="235221760"/>
        <c:crosses val="autoZero"/>
        <c:crossBetween val="between"/>
      </c:valAx>
      <c:spPr>
        <a:noFill/>
        <a:ln>
          <a:noFill/>
        </a:ln>
      </c:spPr>
    </c:plotArea>
    <c:legend>
      <c:legendPos val="t"/>
      <c:layout>
        <c:manualLayout>
          <c:xMode val="edge"/>
          <c:yMode val="edge"/>
          <c:x val="2.7540272614622142E-2"/>
          <c:y val="9.4008072519264574E-2"/>
          <c:w val="0.96196819496075958"/>
          <c:h val="0.19854625137466181"/>
        </c:manualLayout>
      </c:layout>
      <c:overlay val="0"/>
      <c:txPr>
        <a:bodyPr/>
        <a:lstStyle/>
        <a:p>
          <a:pPr>
            <a:defRPr sz="900"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solidFill>
            <a:srgbClr val="21272B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pl-PL" sz="1000" dirty="0"/>
              <a:t>Liczba</a:t>
            </a:r>
            <a:r>
              <a:rPr lang="pl-PL" sz="1000" baseline="0" dirty="0"/>
              <a:t> </a:t>
            </a:r>
            <a:r>
              <a:rPr lang="pl-PL" sz="1000" dirty="0"/>
              <a:t>publikacji w</a:t>
            </a:r>
            <a:r>
              <a:rPr lang="pl-PL" sz="1000" baseline="0" dirty="0"/>
              <a:t> </a:t>
            </a:r>
            <a:r>
              <a:rPr lang="pl-PL" sz="1000" baseline="0" dirty="0" err="1"/>
              <a:t>social</a:t>
            </a:r>
            <a:r>
              <a:rPr lang="pl-PL" sz="1000" baseline="0" dirty="0"/>
              <a:t> media</a:t>
            </a:r>
            <a:endParaRPr lang="pl-PL" sz="1000" dirty="0"/>
          </a:p>
        </c:rich>
      </c:tx>
      <c:layout>
        <c:manualLayout>
          <c:xMode val="edge"/>
          <c:yMode val="edge"/>
          <c:x val="0.32699002105179198"/>
          <c:y val="3.365042293065555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4917618284640748"/>
          <c:y val="0.12328797150336697"/>
          <c:w val="0.49129708161972752"/>
          <c:h val="0.843061605565977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Rodzaj_medium_wiele!$AB$29</c:f>
              <c:strCache>
                <c:ptCount val="1"/>
                <c:pt idx="0">
                  <c:v>Liczba publikacji</c:v>
                </c:pt>
              </c:strCache>
            </c:strRef>
          </c:tx>
          <c:spPr>
            <a:solidFill>
              <a:srgbClr val="707E87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1C729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44-4BBA-86E2-671319EA9592}"/>
              </c:ext>
            </c:extLst>
          </c:dPt>
          <c:dPt>
            <c:idx val="1"/>
            <c:invertIfNegative val="0"/>
            <c:bubble3D val="0"/>
            <c:spPr>
              <a:solidFill>
                <a:srgbClr val="82BED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44-4BBA-86E2-671319EA9592}"/>
              </c:ext>
            </c:extLst>
          </c:dPt>
          <c:dPt>
            <c:idx val="2"/>
            <c:invertIfNegative val="0"/>
            <c:bubble3D val="0"/>
            <c:spPr>
              <a:solidFill>
                <a:srgbClr val="C63057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44-4BBA-86E2-671319EA9592}"/>
              </c:ext>
            </c:extLst>
          </c:dPt>
          <c:dPt>
            <c:idx val="3"/>
            <c:invertIfNegative val="0"/>
            <c:bubble3D val="0"/>
            <c:spPr>
              <a:solidFill>
                <a:srgbClr val="EF93A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944-4BBA-86E2-671319EA9592}"/>
              </c:ext>
            </c:extLst>
          </c:dPt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Rodzaj_medium_wiele!$AA$52:$AA$55</c:f>
              <c:strCache>
                <c:ptCount val="4"/>
                <c:pt idx="0">
                  <c:v>Znakowanie/czipowanie psa/kota/zwierząt </c:v>
                </c:pt>
                <c:pt idx="1">
                  <c:v>Kastracja/sterylizacja/psa/kota/                 zwierząt bezdomnych</c:v>
                </c:pt>
                <c:pt idx="2">
                  <c:v>Kastracja/sterylizacja zwierząt domowych/domnych/               właścicielskich</c:v>
                </c:pt>
                <c:pt idx="3">
                  <c:v>Zapobieganie bezdomności psów/kotów/zwierząt</c:v>
                </c:pt>
              </c:strCache>
            </c:strRef>
          </c:cat>
          <c:val>
            <c:numRef>
              <c:f>Rodzaj_medium_wiele!$AB$52:$AB$55</c:f>
              <c:numCache>
                <c:formatCode>General</c:formatCode>
                <c:ptCount val="4"/>
                <c:pt idx="0">
                  <c:v>13091</c:v>
                </c:pt>
                <c:pt idx="1">
                  <c:v>6507</c:v>
                </c:pt>
                <c:pt idx="2">
                  <c:v>3354</c:v>
                </c:pt>
                <c:pt idx="3">
                  <c:v>3242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944-4BBA-86E2-671319EA95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235249664"/>
        <c:axId val="235254144"/>
      </c:barChart>
      <c:catAx>
        <c:axId val="23524966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txPr>
          <a:bodyPr/>
          <a:lstStyle/>
          <a:p>
            <a:pPr>
              <a:defRPr sz="900" b="1">
                <a:solidFill>
                  <a:srgbClr val="000000"/>
                </a:solidFill>
              </a:defRPr>
            </a:pPr>
            <a:endParaRPr lang="pl-PL"/>
          </a:p>
        </c:txPr>
        <c:crossAx val="235254144"/>
        <c:crosses val="autoZero"/>
        <c:auto val="1"/>
        <c:lblAlgn val="ctr"/>
        <c:lblOffset val="100"/>
        <c:noMultiLvlLbl val="0"/>
      </c:catAx>
      <c:valAx>
        <c:axId val="23525414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23524966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solidFill>
            <a:srgbClr val="21272B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pl-PL" sz="1000" dirty="0"/>
              <a:t>Rozkład publikacji w czasie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Rozkład_w_czasie_dotarcie!$B$32</c:f>
              <c:strCache>
                <c:ptCount val="1"/>
                <c:pt idx="0">
                  <c:v>„Zerwijmy łańcuchy"</c:v>
                </c:pt>
              </c:strCache>
            </c:strRef>
          </c:tx>
          <c:spPr>
            <a:ln w="57150">
              <a:solidFill>
                <a:srgbClr val="82BED2"/>
              </a:solidFill>
            </a:ln>
          </c:spPr>
          <c:marker>
            <c:symbol val="none"/>
          </c:marker>
          <c:cat>
            <c:strRef>
              <c:f>Rozkład_w_czasie_dotarcie!$A$33:$A$45</c:f>
              <c:strCache>
                <c:ptCount val="13"/>
                <c:pt idx="0">
                  <c:v>paź</c:v>
                </c:pt>
                <c:pt idx="1">
                  <c:v>lis</c:v>
                </c:pt>
                <c:pt idx="2">
                  <c:v>gru</c:v>
                </c:pt>
                <c:pt idx="3">
                  <c:v>sty</c:v>
                </c:pt>
                <c:pt idx="4">
                  <c:v>lut</c:v>
                </c:pt>
                <c:pt idx="5">
                  <c:v>mar</c:v>
                </c:pt>
                <c:pt idx="6">
                  <c:v>kwi</c:v>
                </c:pt>
                <c:pt idx="7">
                  <c:v>maj</c:v>
                </c:pt>
                <c:pt idx="8">
                  <c:v>cze</c:v>
                </c:pt>
                <c:pt idx="9">
                  <c:v>lip</c:v>
                </c:pt>
                <c:pt idx="10">
                  <c:v>sie</c:v>
                </c:pt>
                <c:pt idx="11">
                  <c:v>wrz</c:v>
                </c:pt>
                <c:pt idx="12">
                  <c:v>paź</c:v>
                </c:pt>
              </c:strCache>
            </c:strRef>
          </c:cat>
          <c:val>
            <c:numRef>
              <c:f>Rozkład_w_czasie_dotarcie!$B$33:$B$45</c:f>
              <c:numCache>
                <c:formatCode>General</c:formatCode>
                <c:ptCount val="13"/>
                <c:pt idx="0">
                  <c:v>1447</c:v>
                </c:pt>
                <c:pt idx="1">
                  <c:v>3788</c:v>
                </c:pt>
                <c:pt idx="2">
                  <c:v>1151</c:v>
                </c:pt>
                <c:pt idx="3">
                  <c:v>651</c:v>
                </c:pt>
                <c:pt idx="4">
                  <c:v>755</c:v>
                </c:pt>
                <c:pt idx="5">
                  <c:v>1121</c:v>
                </c:pt>
                <c:pt idx="6">
                  <c:v>894</c:v>
                </c:pt>
                <c:pt idx="7">
                  <c:v>1395</c:v>
                </c:pt>
                <c:pt idx="8">
                  <c:v>552</c:v>
                </c:pt>
                <c:pt idx="9">
                  <c:v>756</c:v>
                </c:pt>
                <c:pt idx="10">
                  <c:v>580</c:v>
                </c:pt>
                <c:pt idx="11">
                  <c:v>1812</c:v>
                </c:pt>
                <c:pt idx="12">
                  <c:v>2331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A24-4D2E-90A0-37ED534472EC}"/>
            </c:ext>
          </c:extLst>
        </c:ser>
        <c:ser>
          <c:idx val="1"/>
          <c:order val="1"/>
          <c:tx>
            <c:strRef>
              <c:f>Rozkład_w_czasie_dotarcie!$C$32</c:f>
              <c:strCache>
                <c:ptCount val="1"/>
                <c:pt idx="0">
                  <c:v>„Nie kupuj, adoptuj”</c:v>
                </c:pt>
              </c:strCache>
            </c:strRef>
          </c:tx>
          <c:spPr>
            <a:ln w="57150">
              <a:solidFill>
                <a:srgbClr val="1C7296"/>
              </a:solidFill>
            </a:ln>
          </c:spPr>
          <c:marker>
            <c:symbol val="none"/>
          </c:marker>
          <c:cat>
            <c:strRef>
              <c:f>Rozkład_w_czasie_dotarcie!$A$33:$A$45</c:f>
              <c:strCache>
                <c:ptCount val="13"/>
                <c:pt idx="0">
                  <c:v>paź</c:v>
                </c:pt>
                <c:pt idx="1">
                  <c:v>lis</c:v>
                </c:pt>
                <c:pt idx="2">
                  <c:v>gru</c:v>
                </c:pt>
                <c:pt idx="3">
                  <c:v>sty</c:v>
                </c:pt>
                <c:pt idx="4">
                  <c:v>lut</c:v>
                </c:pt>
                <c:pt idx="5">
                  <c:v>mar</c:v>
                </c:pt>
                <c:pt idx="6">
                  <c:v>kwi</c:v>
                </c:pt>
                <c:pt idx="7">
                  <c:v>maj</c:v>
                </c:pt>
                <c:pt idx="8">
                  <c:v>cze</c:v>
                </c:pt>
                <c:pt idx="9">
                  <c:v>lip</c:v>
                </c:pt>
                <c:pt idx="10">
                  <c:v>sie</c:v>
                </c:pt>
                <c:pt idx="11">
                  <c:v>wrz</c:v>
                </c:pt>
                <c:pt idx="12">
                  <c:v>paź</c:v>
                </c:pt>
              </c:strCache>
            </c:strRef>
          </c:cat>
          <c:val>
            <c:numRef>
              <c:f>Rozkład_w_czasie_dotarcie!$C$33:$C$45</c:f>
              <c:numCache>
                <c:formatCode>General</c:formatCode>
                <c:ptCount val="13"/>
                <c:pt idx="0">
                  <c:v>10292</c:v>
                </c:pt>
                <c:pt idx="1">
                  <c:v>14626</c:v>
                </c:pt>
                <c:pt idx="2">
                  <c:v>6664</c:v>
                </c:pt>
                <c:pt idx="3">
                  <c:v>2704</c:v>
                </c:pt>
                <c:pt idx="4">
                  <c:v>5378</c:v>
                </c:pt>
                <c:pt idx="5">
                  <c:v>9366</c:v>
                </c:pt>
                <c:pt idx="6">
                  <c:v>10153</c:v>
                </c:pt>
                <c:pt idx="7">
                  <c:v>11798</c:v>
                </c:pt>
                <c:pt idx="8">
                  <c:v>8906</c:v>
                </c:pt>
                <c:pt idx="9">
                  <c:v>9496</c:v>
                </c:pt>
                <c:pt idx="10">
                  <c:v>9644</c:v>
                </c:pt>
                <c:pt idx="11">
                  <c:v>12843</c:v>
                </c:pt>
                <c:pt idx="12">
                  <c:v>7180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A24-4D2E-90A0-37ED534472EC}"/>
            </c:ext>
          </c:extLst>
        </c:ser>
        <c:ser>
          <c:idx val="2"/>
          <c:order val="2"/>
          <c:tx>
            <c:strRef>
              <c:f>Rozkład_w_czasie_dotarcie!$D$32</c:f>
              <c:strCache>
                <c:ptCount val="1"/>
                <c:pt idx="0">
                  <c:v>„Gdzie ta dobra zmiana dla zwierząt”</c:v>
                </c:pt>
              </c:strCache>
            </c:strRef>
          </c:tx>
          <c:spPr>
            <a:ln w="57150">
              <a:solidFill>
                <a:srgbClr val="B51047"/>
              </a:solidFill>
            </a:ln>
          </c:spPr>
          <c:marker>
            <c:symbol val="none"/>
          </c:marker>
          <c:cat>
            <c:strRef>
              <c:f>Rozkład_w_czasie_dotarcie!$A$33:$A$45</c:f>
              <c:strCache>
                <c:ptCount val="13"/>
                <c:pt idx="0">
                  <c:v>paź</c:v>
                </c:pt>
                <c:pt idx="1">
                  <c:v>lis</c:v>
                </c:pt>
                <c:pt idx="2">
                  <c:v>gru</c:v>
                </c:pt>
                <c:pt idx="3">
                  <c:v>sty</c:v>
                </c:pt>
                <c:pt idx="4">
                  <c:v>lut</c:v>
                </c:pt>
                <c:pt idx="5">
                  <c:v>mar</c:v>
                </c:pt>
                <c:pt idx="6">
                  <c:v>kwi</c:v>
                </c:pt>
                <c:pt idx="7">
                  <c:v>maj</c:v>
                </c:pt>
                <c:pt idx="8">
                  <c:v>cze</c:v>
                </c:pt>
                <c:pt idx="9">
                  <c:v>lip</c:v>
                </c:pt>
                <c:pt idx="10">
                  <c:v>sie</c:v>
                </c:pt>
                <c:pt idx="11">
                  <c:v>wrz</c:v>
                </c:pt>
                <c:pt idx="12">
                  <c:v>paź</c:v>
                </c:pt>
              </c:strCache>
            </c:strRef>
          </c:cat>
          <c:val>
            <c:numRef>
              <c:f>Rozkład_w_czasie_dotarcie!$D$33:$D$45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689</c:v>
                </c:pt>
                <c:pt idx="10">
                  <c:v>3078</c:v>
                </c:pt>
                <c:pt idx="11">
                  <c:v>2516</c:v>
                </c:pt>
                <c:pt idx="12">
                  <c:v>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A24-4D2E-90A0-37ED534472EC}"/>
            </c:ext>
          </c:extLst>
        </c:ser>
        <c:ser>
          <c:idx val="3"/>
          <c:order val="3"/>
          <c:tx>
            <c:strRef>
              <c:f>Rozkład_w_czasie_dotarcie!$E$32</c:f>
              <c:strCache>
                <c:ptCount val="1"/>
                <c:pt idx="0">
                  <c:v>„Koniec epoki klatkowej”</c:v>
                </c:pt>
              </c:strCache>
            </c:strRef>
          </c:tx>
          <c:spPr>
            <a:ln w="5715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Rozkład_w_czasie_dotarcie!$A$33:$A$45</c:f>
              <c:strCache>
                <c:ptCount val="13"/>
                <c:pt idx="0">
                  <c:v>paź</c:v>
                </c:pt>
                <c:pt idx="1">
                  <c:v>lis</c:v>
                </c:pt>
                <c:pt idx="2">
                  <c:v>gru</c:v>
                </c:pt>
                <c:pt idx="3">
                  <c:v>sty</c:v>
                </c:pt>
                <c:pt idx="4">
                  <c:v>lut</c:v>
                </c:pt>
                <c:pt idx="5">
                  <c:v>mar</c:v>
                </c:pt>
                <c:pt idx="6">
                  <c:v>kwi</c:v>
                </c:pt>
                <c:pt idx="7">
                  <c:v>maj</c:v>
                </c:pt>
                <c:pt idx="8">
                  <c:v>cze</c:v>
                </c:pt>
                <c:pt idx="9">
                  <c:v>lip</c:v>
                </c:pt>
                <c:pt idx="10">
                  <c:v>sie</c:v>
                </c:pt>
                <c:pt idx="11">
                  <c:v>wrz</c:v>
                </c:pt>
                <c:pt idx="12">
                  <c:v>paź</c:v>
                </c:pt>
              </c:strCache>
            </c:strRef>
          </c:cat>
          <c:val>
            <c:numRef>
              <c:f>Rozkład_w_czasie_dotarcie!$E$33:$E$45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10</c:v>
                </c:pt>
                <c:pt idx="4">
                  <c:v>0</c:v>
                </c:pt>
                <c:pt idx="5">
                  <c:v>5</c:v>
                </c:pt>
                <c:pt idx="6">
                  <c:v>22</c:v>
                </c:pt>
                <c:pt idx="7">
                  <c:v>98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487</c:v>
                </c:pt>
                <c:pt idx="12">
                  <c:v>524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A24-4D2E-90A0-37ED534472EC}"/>
            </c:ext>
          </c:extLst>
        </c:ser>
        <c:ser>
          <c:idx val="4"/>
          <c:order val="4"/>
          <c:tx>
            <c:strRef>
              <c:f>Rozkład_w_czasie_dotarcie!$F$32</c:f>
              <c:strCache>
                <c:ptCount val="1"/>
                <c:pt idx="0">
                  <c:v>„Zwierze to nie prezent"</c:v>
                </c:pt>
              </c:strCache>
            </c:strRef>
          </c:tx>
          <c:spPr>
            <a:ln w="57150">
              <a:solidFill>
                <a:srgbClr val="B51047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strRef>
              <c:f>Rozkład_w_czasie_dotarcie!$A$33:$A$45</c:f>
              <c:strCache>
                <c:ptCount val="13"/>
                <c:pt idx="0">
                  <c:v>paź</c:v>
                </c:pt>
                <c:pt idx="1">
                  <c:v>lis</c:v>
                </c:pt>
                <c:pt idx="2">
                  <c:v>gru</c:v>
                </c:pt>
                <c:pt idx="3">
                  <c:v>sty</c:v>
                </c:pt>
                <c:pt idx="4">
                  <c:v>lut</c:v>
                </c:pt>
                <c:pt idx="5">
                  <c:v>mar</c:v>
                </c:pt>
                <c:pt idx="6">
                  <c:v>kwi</c:v>
                </c:pt>
                <c:pt idx="7">
                  <c:v>maj</c:v>
                </c:pt>
                <c:pt idx="8">
                  <c:v>cze</c:v>
                </c:pt>
                <c:pt idx="9">
                  <c:v>lip</c:v>
                </c:pt>
                <c:pt idx="10">
                  <c:v>sie</c:v>
                </c:pt>
                <c:pt idx="11">
                  <c:v>wrz</c:v>
                </c:pt>
                <c:pt idx="12">
                  <c:v>paź</c:v>
                </c:pt>
              </c:strCache>
            </c:strRef>
          </c:cat>
          <c:val>
            <c:numRef>
              <c:f>Rozkład_w_czasie_dotarcie!$F$33:$F$45</c:f>
              <c:numCache>
                <c:formatCode>General</c:formatCode>
                <c:ptCount val="13"/>
                <c:pt idx="0">
                  <c:v>8</c:v>
                </c:pt>
                <c:pt idx="1">
                  <c:v>73</c:v>
                </c:pt>
                <c:pt idx="2">
                  <c:v>934</c:v>
                </c:pt>
                <c:pt idx="3">
                  <c:v>33</c:v>
                </c:pt>
                <c:pt idx="4">
                  <c:v>14</c:v>
                </c:pt>
                <c:pt idx="5">
                  <c:v>66</c:v>
                </c:pt>
                <c:pt idx="6">
                  <c:v>16</c:v>
                </c:pt>
                <c:pt idx="7">
                  <c:v>10</c:v>
                </c:pt>
                <c:pt idx="8">
                  <c:v>2</c:v>
                </c:pt>
                <c:pt idx="9">
                  <c:v>9</c:v>
                </c:pt>
                <c:pt idx="10">
                  <c:v>2</c:v>
                </c:pt>
                <c:pt idx="11">
                  <c:v>8</c:v>
                </c:pt>
                <c:pt idx="12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A24-4D2E-90A0-37ED534472EC}"/>
            </c:ext>
          </c:extLst>
        </c:ser>
        <c:ser>
          <c:idx val="5"/>
          <c:order val="5"/>
          <c:tx>
            <c:strRef>
              <c:f>Rozkład_w_czasie_dotarcie!$G$32</c:f>
              <c:strCache>
                <c:ptCount val="1"/>
                <c:pt idx="0">
                  <c:v>„Nie robimy cyrku ze zwierząt”</c:v>
                </c:pt>
              </c:strCache>
            </c:strRef>
          </c:tx>
          <c:spPr>
            <a:ln w="5715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Rozkład_w_czasie_dotarcie!$A$33:$A$45</c:f>
              <c:strCache>
                <c:ptCount val="13"/>
                <c:pt idx="0">
                  <c:v>paź</c:v>
                </c:pt>
                <c:pt idx="1">
                  <c:v>lis</c:v>
                </c:pt>
                <c:pt idx="2">
                  <c:v>gru</c:v>
                </c:pt>
                <c:pt idx="3">
                  <c:v>sty</c:v>
                </c:pt>
                <c:pt idx="4">
                  <c:v>lut</c:v>
                </c:pt>
                <c:pt idx="5">
                  <c:v>mar</c:v>
                </c:pt>
                <c:pt idx="6">
                  <c:v>kwi</c:v>
                </c:pt>
                <c:pt idx="7">
                  <c:v>maj</c:v>
                </c:pt>
                <c:pt idx="8">
                  <c:v>cze</c:v>
                </c:pt>
                <c:pt idx="9">
                  <c:v>lip</c:v>
                </c:pt>
                <c:pt idx="10">
                  <c:v>sie</c:v>
                </c:pt>
                <c:pt idx="11">
                  <c:v>wrz</c:v>
                </c:pt>
                <c:pt idx="12">
                  <c:v>paź</c:v>
                </c:pt>
              </c:strCache>
            </c:strRef>
          </c:cat>
          <c:val>
            <c:numRef>
              <c:f>Rozkład_w_czasie_dotarcie!$G$33:$G$45</c:f>
              <c:numCache>
                <c:formatCode>General</c:formatCode>
                <c:ptCount val="13"/>
                <c:pt idx="0">
                  <c:v>139</c:v>
                </c:pt>
                <c:pt idx="1">
                  <c:v>12</c:v>
                </c:pt>
                <c:pt idx="2">
                  <c:v>0</c:v>
                </c:pt>
                <c:pt idx="3">
                  <c:v>28</c:v>
                </c:pt>
                <c:pt idx="4">
                  <c:v>35</c:v>
                </c:pt>
                <c:pt idx="5">
                  <c:v>157</c:v>
                </c:pt>
                <c:pt idx="6">
                  <c:v>90</c:v>
                </c:pt>
                <c:pt idx="7">
                  <c:v>11</c:v>
                </c:pt>
                <c:pt idx="8">
                  <c:v>9</c:v>
                </c:pt>
                <c:pt idx="9">
                  <c:v>2</c:v>
                </c:pt>
                <c:pt idx="10">
                  <c:v>0</c:v>
                </c:pt>
                <c:pt idx="11">
                  <c:v>117</c:v>
                </c:pt>
                <c:pt idx="12">
                  <c:v>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A24-4D2E-90A0-37ED534472EC}"/>
            </c:ext>
          </c:extLst>
        </c:ser>
        <c:ser>
          <c:idx val="6"/>
          <c:order val="6"/>
          <c:tx>
            <c:strRef>
              <c:f>Rozkład_w_czasie_dotarcie!$H$32</c:f>
              <c:strCache>
                <c:ptCount val="1"/>
                <c:pt idx="0">
                  <c:v>„Stop transportowi żywych zwierząt”</c:v>
                </c:pt>
              </c:strCache>
            </c:strRef>
          </c:tx>
          <c:spPr>
            <a:ln w="57150">
              <a:solidFill>
                <a:srgbClr val="92D050"/>
              </a:solidFill>
            </a:ln>
          </c:spPr>
          <c:marker>
            <c:symbol val="none"/>
          </c:marker>
          <c:cat>
            <c:strRef>
              <c:f>Rozkład_w_czasie_dotarcie!$A$33:$A$45</c:f>
              <c:strCache>
                <c:ptCount val="13"/>
                <c:pt idx="0">
                  <c:v>paź</c:v>
                </c:pt>
                <c:pt idx="1">
                  <c:v>lis</c:v>
                </c:pt>
                <c:pt idx="2">
                  <c:v>gru</c:v>
                </c:pt>
                <c:pt idx="3">
                  <c:v>sty</c:v>
                </c:pt>
                <c:pt idx="4">
                  <c:v>lut</c:v>
                </c:pt>
                <c:pt idx="5">
                  <c:v>mar</c:v>
                </c:pt>
                <c:pt idx="6">
                  <c:v>kwi</c:v>
                </c:pt>
                <c:pt idx="7">
                  <c:v>maj</c:v>
                </c:pt>
                <c:pt idx="8">
                  <c:v>cze</c:v>
                </c:pt>
                <c:pt idx="9">
                  <c:v>lip</c:v>
                </c:pt>
                <c:pt idx="10">
                  <c:v>sie</c:v>
                </c:pt>
                <c:pt idx="11">
                  <c:v>wrz</c:v>
                </c:pt>
                <c:pt idx="12">
                  <c:v>paź</c:v>
                </c:pt>
              </c:strCache>
            </c:strRef>
          </c:cat>
          <c:val>
            <c:numRef>
              <c:f>Rozkład_w_czasie_dotarcie!$H$33:$H$45</c:f>
              <c:numCache>
                <c:formatCode>General</c:formatCode>
                <c:ptCount val="13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338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A24-4D2E-90A0-37ED534472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842944"/>
        <c:axId val="235844736"/>
      </c:lineChart>
      <c:catAx>
        <c:axId val="235842944"/>
        <c:scaling>
          <c:orientation val="minMax"/>
        </c:scaling>
        <c:delete val="0"/>
        <c:axPos val="b"/>
        <c:numFmt formatCode="[$-415]d\ mmm;@" sourceLinked="0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txPr>
          <a:bodyPr rot="-5400000" vert="horz"/>
          <a:lstStyle/>
          <a:p>
            <a:pPr>
              <a:defRPr sz="900"/>
            </a:pPr>
            <a:endParaRPr lang="pl-PL"/>
          </a:p>
        </c:txPr>
        <c:crossAx val="235844736"/>
        <c:crosses val="autoZero"/>
        <c:auto val="1"/>
        <c:lblAlgn val="ctr"/>
        <c:lblOffset val="100"/>
        <c:tickLblSkip val="1"/>
        <c:noMultiLvlLbl val="1"/>
      </c:catAx>
      <c:valAx>
        <c:axId val="235844736"/>
        <c:scaling>
          <c:orientation val="minMax"/>
        </c:scaling>
        <c:delete val="0"/>
        <c:axPos val="l"/>
        <c:majorGridlines>
          <c:spPr>
            <a:ln w="6350">
              <a:solidFill>
                <a:srgbClr val="B0B8BC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pl-PL" sz="800" b="0"/>
                  <a:t>Liczba</a:t>
                </a:r>
                <a:r>
                  <a:rPr lang="pl-PL" sz="800" b="0" baseline="0"/>
                  <a:t> publikacji</a:t>
                </a:r>
                <a:endParaRPr lang="pl-PL" sz="800" b="0"/>
              </a:p>
            </c:rich>
          </c:tx>
          <c:layout>
            <c:manualLayout>
              <c:xMode val="edge"/>
              <c:yMode val="edge"/>
              <c:x val="1.9408115467927593E-2"/>
              <c:y val="0.71990841940008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6350">
            <a:solidFill>
              <a:srgbClr val="B0B8BC"/>
            </a:solidFill>
          </a:ln>
        </c:spPr>
        <c:txPr>
          <a:bodyPr/>
          <a:lstStyle/>
          <a:p>
            <a:pPr>
              <a:defRPr sz="900"/>
            </a:pPr>
            <a:endParaRPr lang="pl-PL"/>
          </a:p>
        </c:txPr>
        <c:crossAx val="235842944"/>
        <c:crosses val="autoZero"/>
        <c:crossBetween val="between"/>
      </c:valAx>
      <c:spPr>
        <a:noFill/>
        <a:ln>
          <a:noFill/>
        </a:ln>
      </c:spPr>
    </c:plotArea>
    <c:legend>
      <c:legendPos val="t"/>
      <c:layout>
        <c:manualLayout>
          <c:xMode val="edge"/>
          <c:yMode val="edge"/>
          <c:x val="7.151245018232813E-2"/>
          <c:y val="0.10663813231904518"/>
          <c:w val="0.89007817041097481"/>
          <c:h val="0.20640335564712595"/>
        </c:manualLayout>
      </c:layout>
      <c:overlay val="0"/>
      <c:txPr>
        <a:bodyPr/>
        <a:lstStyle/>
        <a:p>
          <a:pPr>
            <a:defRPr sz="900"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solidFill>
            <a:srgbClr val="21272B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Raporty">
    <a:dk1>
      <a:srgbClr val="004365"/>
    </a:dk1>
    <a:lt1>
      <a:srgbClr val="FFFFFF"/>
    </a:lt1>
    <a:dk2>
      <a:srgbClr val="435057"/>
    </a:dk2>
    <a:lt2>
      <a:srgbClr val="B51047"/>
    </a:lt2>
    <a:accent1>
      <a:srgbClr val="C75063"/>
    </a:accent1>
    <a:accent2>
      <a:srgbClr val="8BBD09"/>
    </a:accent2>
    <a:accent3>
      <a:srgbClr val="37799C"/>
    </a:accent3>
    <a:accent4>
      <a:srgbClr val="4C7B93"/>
    </a:accent4>
    <a:accent5>
      <a:srgbClr val="99B4C1"/>
    </a:accent5>
    <a:accent6>
      <a:srgbClr val="BEDFEB"/>
    </a:accent6>
    <a:hlink>
      <a:srgbClr val="469BB4"/>
    </a:hlink>
    <a:folHlink>
      <a:srgbClr val="7297AA"/>
    </a:folHlink>
  </a:clrScheme>
  <a:fontScheme name="PSMM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Raporty">
    <a:dk1>
      <a:srgbClr val="004365"/>
    </a:dk1>
    <a:lt1>
      <a:srgbClr val="FFFFFF"/>
    </a:lt1>
    <a:dk2>
      <a:srgbClr val="435057"/>
    </a:dk2>
    <a:lt2>
      <a:srgbClr val="B51047"/>
    </a:lt2>
    <a:accent1>
      <a:srgbClr val="C75063"/>
    </a:accent1>
    <a:accent2>
      <a:srgbClr val="8BBD09"/>
    </a:accent2>
    <a:accent3>
      <a:srgbClr val="37799C"/>
    </a:accent3>
    <a:accent4>
      <a:srgbClr val="4C7B93"/>
    </a:accent4>
    <a:accent5>
      <a:srgbClr val="99B4C1"/>
    </a:accent5>
    <a:accent6>
      <a:srgbClr val="BEDFEB"/>
    </a:accent6>
    <a:hlink>
      <a:srgbClr val="469BB4"/>
    </a:hlink>
    <a:folHlink>
      <a:srgbClr val="7297AA"/>
    </a:folHlink>
  </a:clrScheme>
  <a:fontScheme name="PSMM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Raporty">
    <a:dk1>
      <a:srgbClr val="004365"/>
    </a:dk1>
    <a:lt1>
      <a:srgbClr val="FFFFFF"/>
    </a:lt1>
    <a:dk2>
      <a:srgbClr val="435057"/>
    </a:dk2>
    <a:lt2>
      <a:srgbClr val="B51047"/>
    </a:lt2>
    <a:accent1>
      <a:srgbClr val="C75063"/>
    </a:accent1>
    <a:accent2>
      <a:srgbClr val="8BBD09"/>
    </a:accent2>
    <a:accent3>
      <a:srgbClr val="37799C"/>
    </a:accent3>
    <a:accent4>
      <a:srgbClr val="4C7B93"/>
    </a:accent4>
    <a:accent5>
      <a:srgbClr val="99B4C1"/>
    </a:accent5>
    <a:accent6>
      <a:srgbClr val="BEDFEB"/>
    </a:accent6>
    <a:hlink>
      <a:srgbClr val="469BB4"/>
    </a:hlink>
    <a:folHlink>
      <a:srgbClr val="7297AA"/>
    </a:folHlink>
  </a:clrScheme>
  <a:fontScheme name="PSMM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BF64-6350-40E4-BEB8-D7E67105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kpoplawsk</dc:creator>
  <cp:lastModifiedBy>Patrycja Malicka</cp:lastModifiedBy>
  <cp:revision>5</cp:revision>
  <cp:lastPrinted>2018-12-17T20:14:00Z</cp:lastPrinted>
  <dcterms:created xsi:type="dcterms:W3CDTF">2018-12-19T12:23:00Z</dcterms:created>
  <dcterms:modified xsi:type="dcterms:W3CDTF">2018-12-19T12:34:00Z</dcterms:modified>
</cp:coreProperties>
</file>