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F5782" w:rsidRPr="00C8431D" w:rsidRDefault="000F5782" w:rsidP="00010A1C">
      <w:pPr>
        <w:shd w:val="clear" w:color="auto" w:fill="FFFFFF"/>
        <w:spacing w:after="0" w:line="240" w:lineRule="auto"/>
        <w:jc w:val="right"/>
        <w:outlineLvl w:val="0"/>
        <w:rPr>
          <w:rStyle w:val="Pogrubienie"/>
          <w:rFonts w:ascii="Verdana" w:hAnsi="Verdana"/>
          <w:b w:val="0"/>
          <w:bCs/>
          <w:sz w:val="20"/>
          <w:szCs w:val="20"/>
        </w:rPr>
      </w:pPr>
      <w:bookmarkStart w:id="0" w:name="_GoBack"/>
      <w:bookmarkEnd w:id="0"/>
      <w:r w:rsidRPr="00C8431D">
        <w:rPr>
          <w:rStyle w:val="Pogrubienie"/>
          <w:rFonts w:ascii="Verdana" w:hAnsi="Verdana"/>
          <w:b w:val="0"/>
          <w:bCs/>
          <w:sz w:val="20"/>
          <w:szCs w:val="20"/>
        </w:rPr>
        <w:t xml:space="preserve">Poznań, </w:t>
      </w:r>
      <w:r w:rsidR="00665241" w:rsidRPr="00C8431D">
        <w:rPr>
          <w:rStyle w:val="Pogrubienie"/>
          <w:rFonts w:ascii="Verdana" w:hAnsi="Verdana"/>
          <w:b w:val="0"/>
          <w:bCs/>
          <w:sz w:val="20"/>
          <w:szCs w:val="20"/>
        </w:rPr>
        <w:t>31</w:t>
      </w:r>
      <w:r w:rsidR="00473CF2" w:rsidRPr="00C8431D">
        <w:rPr>
          <w:rStyle w:val="Pogrubienie"/>
          <w:rFonts w:ascii="Verdana" w:hAnsi="Verdana"/>
          <w:b w:val="0"/>
          <w:bCs/>
          <w:sz w:val="20"/>
          <w:szCs w:val="20"/>
        </w:rPr>
        <w:t xml:space="preserve"> grudnia</w:t>
      </w:r>
      <w:r w:rsidRPr="00C8431D">
        <w:rPr>
          <w:rStyle w:val="Pogrubienie"/>
          <w:rFonts w:ascii="Verdana" w:hAnsi="Verdana"/>
          <w:b w:val="0"/>
          <w:bCs/>
          <w:sz w:val="20"/>
          <w:szCs w:val="20"/>
        </w:rPr>
        <w:t xml:space="preserve"> 2014 roku</w:t>
      </w:r>
    </w:p>
    <w:p w:rsidR="000F5782" w:rsidRPr="00C8431D" w:rsidRDefault="000F5782" w:rsidP="00010A1C">
      <w:pPr>
        <w:shd w:val="clear" w:color="auto" w:fill="FFFFFF"/>
        <w:spacing w:after="0" w:line="240" w:lineRule="auto"/>
        <w:jc w:val="both"/>
        <w:outlineLvl w:val="0"/>
        <w:rPr>
          <w:rStyle w:val="Pogrubienie"/>
          <w:rFonts w:ascii="Verdana" w:hAnsi="Verdana"/>
          <w:b w:val="0"/>
          <w:bCs/>
          <w:sz w:val="20"/>
          <w:szCs w:val="20"/>
        </w:rPr>
      </w:pPr>
    </w:p>
    <w:p w:rsidR="000F5782" w:rsidRPr="00C8431D" w:rsidRDefault="000F5782" w:rsidP="00010A1C">
      <w:pPr>
        <w:shd w:val="clear" w:color="auto" w:fill="FFFFFF"/>
        <w:spacing w:after="0" w:line="240" w:lineRule="auto"/>
        <w:jc w:val="center"/>
        <w:outlineLvl w:val="0"/>
        <w:rPr>
          <w:rStyle w:val="Pogrubienie"/>
          <w:rFonts w:ascii="Verdana" w:hAnsi="Verdana"/>
          <w:b w:val="0"/>
          <w:bCs/>
          <w:sz w:val="20"/>
          <w:szCs w:val="20"/>
        </w:rPr>
      </w:pPr>
      <w:r w:rsidRPr="00C8431D">
        <w:rPr>
          <w:rStyle w:val="Pogrubienie"/>
          <w:rFonts w:ascii="Verdana" w:hAnsi="Verdana"/>
          <w:b w:val="0"/>
          <w:bCs/>
          <w:sz w:val="20"/>
          <w:szCs w:val="20"/>
        </w:rPr>
        <w:t>INFORMACJA PRASOWA</w:t>
      </w:r>
    </w:p>
    <w:p w:rsidR="000F5782" w:rsidRPr="00C8431D" w:rsidRDefault="000F5782" w:rsidP="00010A1C">
      <w:pPr>
        <w:shd w:val="clear" w:color="auto" w:fill="FFFFFF"/>
        <w:spacing w:after="0" w:line="240" w:lineRule="auto"/>
        <w:jc w:val="center"/>
        <w:outlineLvl w:val="0"/>
        <w:rPr>
          <w:rFonts w:ascii="Verdana" w:hAnsi="Verdana"/>
          <w:sz w:val="20"/>
          <w:szCs w:val="20"/>
        </w:rPr>
      </w:pPr>
    </w:p>
    <w:p w:rsidR="000F5782" w:rsidRDefault="00645319" w:rsidP="00117C1E">
      <w:pPr>
        <w:spacing w:after="0" w:line="240" w:lineRule="auto"/>
        <w:jc w:val="center"/>
        <w:rPr>
          <w:rFonts w:ascii="Verdana" w:hAnsi="Verdana"/>
          <w:sz w:val="20"/>
          <w:szCs w:val="20"/>
        </w:rPr>
      </w:pPr>
      <w:r>
        <w:rPr>
          <w:rFonts w:ascii="Verdana" w:hAnsi="Verdana"/>
          <w:sz w:val="20"/>
          <w:szCs w:val="20"/>
        </w:rPr>
        <w:t>Recesyjny barometr się uspo</w:t>
      </w:r>
      <w:r w:rsidR="00A67854" w:rsidRPr="00C8431D">
        <w:rPr>
          <w:rFonts w:ascii="Verdana" w:hAnsi="Verdana"/>
          <w:sz w:val="20"/>
          <w:szCs w:val="20"/>
        </w:rPr>
        <w:t>kaja</w:t>
      </w:r>
    </w:p>
    <w:p w:rsidR="00117C1E" w:rsidRPr="00C8431D" w:rsidRDefault="00117C1E" w:rsidP="00117C1E">
      <w:pPr>
        <w:spacing w:after="0" w:line="240" w:lineRule="auto"/>
        <w:jc w:val="center"/>
        <w:rPr>
          <w:rFonts w:ascii="Verdana" w:hAnsi="Verdana"/>
          <w:sz w:val="20"/>
          <w:szCs w:val="20"/>
        </w:rPr>
      </w:pPr>
    </w:p>
    <w:p w:rsidR="00C96582" w:rsidRDefault="00665241" w:rsidP="00010A1C">
      <w:pPr>
        <w:spacing w:line="240" w:lineRule="auto"/>
        <w:jc w:val="both"/>
        <w:rPr>
          <w:rFonts w:ascii="Verdana" w:hAnsi="Verdana"/>
          <w:b/>
          <w:sz w:val="20"/>
          <w:szCs w:val="20"/>
        </w:rPr>
      </w:pPr>
      <w:r w:rsidRPr="00C8431D">
        <w:rPr>
          <w:rFonts w:ascii="Verdana" w:hAnsi="Verdana"/>
          <w:b/>
          <w:sz w:val="20"/>
          <w:szCs w:val="20"/>
        </w:rPr>
        <w:t xml:space="preserve">Wskaźnik medialności recesji w </w:t>
      </w:r>
      <w:r w:rsidR="00792B7A" w:rsidRPr="00C8431D">
        <w:rPr>
          <w:rFonts w:ascii="Verdana" w:hAnsi="Verdana"/>
          <w:b/>
          <w:sz w:val="20"/>
          <w:szCs w:val="20"/>
        </w:rPr>
        <w:t xml:space="preserve">listopadzie odnotował spadek o 16 proc. względem października. Z odczytu „PRESS-SERVICE Monitoring Mediów” wynika, że WMR w przedostatnim miesiącu tego roku osiągnął 183 punkty – wartość zbliżoną do wyników z marca i kwietnia 2014 r. </w:t>
      </w:r>
    </w:p>
    <w:p w:rsidR="00012BBC" w:rsidRDefault="00F46318" w:rsidP="00010A1C">
      <w:pPr>
        <w:spacing w:line="240" w:lineRule="auto"/>
        <w:jc w:val="both"/>
        <w:rPr>
          <w:rFonts w:ascii="Verdana" w:hAnsi="Verdana" w:cs="Arial"/>
          <w:sz w:val="20"/>
          <w:szCs w:val="20"/>
          <w:shd w:val="clear" w:color="auto" w:fill="FFFFFF"/>
        </w:rPr>
      </w:pPr>
      <w:r w:rsidRPr="00C8431D">
        <w:rPr>
          <w:rFonts w:ascii="Verdana" w:hAnsi="Verdana"/>
          <w:sz w:val="20"/>
          <w:szCs w:val="20"/>
        </w:rPr>
        <w:t xml:space="preserve">W październiku wskaźnik osiągnął </w:t>
      </w:r>
      <w:r w:rsidR="00976431" w:rsidRPr="00C8431D">
        <w:rPr>
          <w:rFonts w:ascii="Verdana" w:hAnsi="Verdana"/>
          <w:sz w:val="20"/>
          <w:szCs w:val="20"/>
        </w:rPr>
        <w:t xml:space="preserve">najwyższy wynik w tym roku – 218 punktów. </w:t>
      </w:r>
      <w:r w:rsidR="00645319">
        <w:rPr>
          <w:rFonts w:ascii="Verdana" w:hAnsi="Verdana"/>
          <w:sz w:val="20"/>
          <w:szCs w:val="20"/>
        </w:rPr>
        <w:t>Obecnie jednak sytuacja się uspo</w:t>
      </w:r>
      <w:r w:rsidR="00976431" w:rsidRPr="00C8431D">
        <w:rPr>
          <w:rFonts w:ascii="Verdana" w:hAnsi="Verdana"/>
          <w:sz w:val="20"/>
          <w:szCs w:val="20"/>
        </w:rPr>
        <w:t xml:space="preserve">kaja. </w:t>
      </w:r>
      <w:r w:rsidR="00F43F79" w:rsidRPr="00C8431D">
        <w:rPr>
          <w:rFonts w:ascii="Verdana" w:hAnsi="Verdana" w:cs="Arial"/>
          <w:bCs/>
          <w:sz w:val="20"/>
          <w:szCs w:val="20"/>
          <w:shd w:val="clear" w:color="auto" w:fill="FFFFFF"/>
        </w:rPr>
        <w:t>Wartość 183 w dalszym ciągu interpretowana jest przez analityków jako spokój. </w:t>
      </w:r>
      <w:r w:rsidR="009B37A8" w:rsidRPr="00C8431D">
        <w:rPr>
          <w:rFonts w:ascii="Verdana" w:hAnsi="Verdana" w:cs="Arial"/>
          <w:sz w:val="20"/>
          <w:szCs w:val="20"/>
          <w:shd w:val="clear" w:color="auto" w:fill="FFFFFF"/>
        </w:rPr>
        <w:t xml:space="preserve">Krzywe kroczące – zarówno trzymiesięczna, jak i roczna – znajdują się w trendzie spadkowym. </w:t>
      </w:r>
    </w:p>
    <w:p w:rsidR="007C2B5D" w:rsidRDefault="00976431" w:rsidP="00010A1C">
      <w:pPr>
        <w:spacing w:line="240" w:lineRule="auto"/>
        <w:jc w:val="both"/>
        <w:rPr>
          <w:rFonts w:ascii="Verdana" w:hAnsi="Verdana" w:cs="Arial"/>
          <w:sz w:val="20"/>
          <w:szCs w:val="20"/>
          <w:shd w:val="clear" w:color="auto" w:fill="FFFFFF"/>
        </w:rPr>
      </w:pPr>
      <w:r w:rsidRPr="00C8431D">
        <w:rPr>
          <w:rFonts w:ascii="Verdana" w:hAnsi="Verdana" w:cs="Arial"/>
          <w:sz w:val="20"/>
          <w:szCs w:val="20"/>
          <w:shd w:val="clear" w:color="auto" w:fill="FFFFFF"/>
        </w:rPr>
        <w:t xml:space="preserve">W listopadzie na temat recesji ukazało się 1,8 tys. materiałów. </w:t>
      </w:r>
      <w:r w:rsidR="007D10D0" w:rsidRPr="00C8431D">
        <w:rPr>
          <w:rFonts w:ascii="Verdana" w:hAnsi="Verdana" w:cs="Arial"/>
          <w:sz w:val="20"/>
          <w:szCs w:val="20"/>
          <w:shd w:val="clear" w:color="auto" w:fill="FFFFFF"/>
        </w:rPr>
        <w:t>Informacje koncentr</w:t>
      </w:r>
      <w:r w:rsidR="00B16F13" w:rsidRPr="00C8431D">
        <w:rPr>
          <w:rFonts w:ascii="Verdana" w:hAnsi="Verdana" w:cs="Arial"/>
          <w:sz w:val="20"/>
          <w:szCs w:val="20"/>
          <w:shd w:val="clear" w:color="auto" w:fill="FFFFFF"/>
        </w:rPr>
        <w:t>owały się na sytuacji gospodarek zagranicznych, w tym</w:t>
      </w:r>
      <w:r w:rsidR="00C50122">
        <w:rPr>
          <w:rFonts w:ascii="Verdana" w:hAnsi="Verdana" w:cs="Arial"/>
          <w:sz w:val="20"/>
          <w:szCs w:val="20"/>
          <w:shd w:val="clear" w:color="auto" w:fill="FFFFFF"/>
        </w:rPr>
        <w:t xml:space="preserve"> głównie</w:t>
      </w:r>
      <w:r w:rsidR="007D10D0" w:rsidRPr="00C8431D">
        <w:rPr>
          <w:rFonts w:ascii="Verdana" w:hAnsi="Verdana" w:cs="Arial"/>
          <w:sz w:val="20"/>
          <w:szCs w:val="20"/>
          <w:shd w:val="clear" w:color="auto" w:fill="FFFFFF"/>
        </w:rPr>
        <w:t xml:space="preserve"> </w:t>
      </w:r>
      <w:r w:rsidR="00B16F13" w:rsidRPr="00C8431D">
        <w:rPr>
          <w:rFonts w:ascii="Verdana" w:hAnsi="Verdana" w:cs="Arial"/>
          <w:sz w:val="20"/>
          <w:szCs w:val="20"/>
          <w:shd w:val="clear" w:color="auto" w:fill="FFFFFF"/>
        </w:rPr>
        <w:t xml:space="preserve">Rosji. </w:t>
      </w:r>
      <w:r w:rsidR="00C50122">
        <w:rPr>
          <w:rFonts w:ascii="Verdana" w:hAnsi="Verdana" w:cs="Arial"/>
          <w:sz w:val="20"/>
          <w:szCs w:val="20"/>
          <w:shd w:val="clear" w:color="auto" w:fill="FFFFFF"/>
        </w:rPr>
        <w:t>Najwięcej publikacji dotyczyło</w:t>
      </w:r>
      <w:r w:rsidR="00B16F13" w:rsidRPr="00C8431D">
        <w:rPr>
          <w:rFonts w:ascii="Verdana" w:hAnsi="Verdana" w:cs="Arial"/>
          <w:sz w:val="20"/>
          <w:szCs w:val="20"/>
          <w:shd w:val="clear" w:color="auto" w:fill="FFFFFF"/>
        </w:rPr>
        <w:t xml:space="preserve"> spad</w:t>
      </w:r>
      <w:r w:rsidR="00C50122">
        <w:rPr>
          <w:rFonts w:ascii="Verdana" w:hAnsi="Verdana" w:cs="Arial"/>
          <w:sz w:val="20"/>
          <w:szCs w:val="20"/>
          <w:shd w:val="clear" w:color="auto" w:fill="FFFFFF"/>
        </w:rPr>
        <w:t>ku</w:t>
      </w:r>
      <w:r w:rsidR="00B16F13" w:rsidRPr="00C8431D">
        <w:rPr>
          <w:rFonts w:ascii="Verdana" w:hAnsi="Verdana" w:cs="Arial"/>
          <w:sz w:val="20"/>
          <w:szCs w:val="20"/>
          <w:shd w:val="clear" w:color="auto" w:fill="FFFFFF"/>
        </w:rPr>
        <w:t xml:space="preserve"> </w:t>
      </w:r>
      <w:r w:rsidR="00C01AA8" w:rsidRPr="00C8431D">
        <w:rPr>
          <w:rFonts w:ascii="Verdana" w:hAnsi="Verdana" w:cs="Arial"/>
          <w:sz w:val="20"/>
          <w:szCs w:val="20"/>
          <w:shd w:val="clear" w:color="auto" w:fill="FFFFFF"/>
        </w:rPr>
        <w:t xml:space="preserve">wartości rubla. W ocenie ekonomistów największą presję na </w:t>
      </w:r>
      <w:r w:rsidR="007C2B5D">
        <w:rPr>
          <w:rFonts w:ascii="Verdana" w:hAnsi="Verdana" w:cs="Arial"/>
          <w:sz w:val="20"/>
          <w:szCs w:val="20"/>
          <w:shd w:val="clear" w:color="auto" w:fill="FFFFFF"/>
        </w:rPr>
        <w:t xml:space="preserve">tę </w:t>
      </w:r>
      <w:r w:rsidR="00C01AA8" w:rsidRPr="00C8431D">
        <w:rPr>
          <w:rFonts w:ascii="Verdana" w:hAnsi="Verdana" w:cs="Arial"/>
          <w:sz w:val="20"/>
          <w:szCs w:val="20"/>
          <w:shd w:val="clear" w:color="auto" w:fill="FFFFFF"/>
        </w:rPr>
        <w:t>walutę wywiera</w:t>
      </w:r>
      <w:r w:rsidR="00C50122">
        <w:rPr>
          <w:rFonts w:ascii="Verdana" w:hAnsi="Verdana" w:cs="Arial"/>
          <w:sz w:val="20"/>
          <w:szCs w:val="20"/>
          <w:shd w:val="clear" w:color="auto" w:fill="FFFFFF"/>
        </w:rPr>
        <w:t xml:space="preserve"> obniżka</w:t>
      </w:r>
      <w:r w:rsidR="00C01AA8" w:rsidRPr="00C8431D">
        <w:rPr>
          <w:rFonts w:ascii="Verdana" w:hAnsi="Verdana" w:cs="Arial"/>
          <w:sz w:val="20"/>
          <w:szCs w:val="20"/>
          <w:shd w:val="clear" w:color="auto" w:fill="FFFFFF"/>
        </w:rPr>
        <w:t xml:space="preserve"> cen ropy naftowej na św</w:t>
      </w:r>
      <w:r w:rsidR="00C96582">
        <w:rPr>
          <w:rFonts w:ascii="Verdana" w:hAnsi="Verdana" w:cs="Arial"/>
          <w:sz w:val="20"/>
          <w:szCs w:val="20"/>
          <w:shd w:val="clear" w:color="auto" w:fill="FFFFFF"/>
        </w:rPr>
        <w:t xml:space="preserve">iecie. Wpływy ze sprzedaży </w:t>
      </w:r>
      <w:r w:rsidR="00C01AA8" w:rsidRPr="00C8431D">
        <w:rPr>
          <w:rFonts w:ascii="Verdana" w:hAnsi="Verdana" w:cs="Arial"/>
          <w:sz w:val="20"/>
          <w:szCs w:val="20"/>
          <w:shd w:val="clear" w:color="auto" w:fill="FFFFFF"/>
        </w:rPr>
        <w:t>surowca stanowią połowę budżetu pa</w:t>
      </w:r>
      <w:r w:rsidR="00C96582">
        <w:rPr>
          <w:rFonts w:ascii="Verdana" w:hAnsi="Verdana" w:cs="Arial"/>
          <w:sz w:val="20"/>
          <w:szCs w:val="20"/>
          <w:shd w:val="clear" w:color="auto" w:fill="FFFFFF"/>
        </w:rPr>
        <w:t>ństwa. Poza tym media analizowały także osłabienie</w:t>
      </w:r>
      <w:r w:rsidR="00C01AA8" w:rsidRPr="00C8431D">
        <w:rPr>
          <w:rFonts w:ascii="Verdana" w:hAnsi="Verdana" w:cs="Arial"/>
          <w:sz w:val="20"/>
          <w:szCs w:val="20"/>
          <w:shd w:val="clear" w:color="auto" w:fill="FFFFFF"/>
        </w:rPr>
        <w:t xml:space="preserve"> rubla w kontekście możliwego zaostrzenia przez USA i Unię Europejską sankcji przeciwko Rosji. </w:t>
      </w:r>
    </w:p>
    <w:p w:rsidR="007C2B5D" w:rsidRPr="00C8431D" w:rsidRDefault="007C2B5D" w:rsidP="00010A1C">
      <w:pPr>
        <w:spacing w:line="240" w:lineRule="auto"/>
        <w:jc w:val="both"/>
        <w:rPr>
          <w:rFonts w:ascii="Verdana" w:hAnsi="Verdana" w:cs="Arial"/>
          <w:sz w:val="20"/>
          <w:szCs w:val="20"/>
          <w:shd w:val="clear" w:color="auto" w:fill="FFFFFF"/>
        </w:rPr>
      </w:pPr>
    </w:p>
    <w:p w:rsidR="00B16F13" w:rsidRPr="00C8431D" w:rsidRDefault="00B16F13" w:rsidP="00010A1C">
      <w:pPr>
        <w:spacing w:line="240" w:lineRule="auto"/>
        <w:jc w:val="both"/>
        <w:rPr>
          <w:rFonts w:ascii="Verdana" w:hAnsi="Verdana" w:cs="Arial"/>
          <w:sz w:val="20"/>
          <w:szCs w:val="20"/>
          <w:shd w:val="clear" w:color="auto" w:fill="FFFFFF"/>
        </w:rPr>
      </w:pPr>
    </w:p>
    <w:p w:rsidR="000F5782" w:rsidRDefault="00473CF2" w:rsidP="00010A1C">
      <w:pPr>
        <w:spacing w:line="240" w:lineRule="auto"/>
        <w:jc w:val="both"/>
        <w:rPr>
          <w:rFonts w:ascii="Verdana" w:hAnsi="Verdana"/>
          <w:sz w:val="20"/>
          <w:szCs w:val="20"/>
        </w:rPr>
      </w:pPr>
      <w:r w:rsidRPr="00C8431D">
        <w:rPr>
          <w:rFonts w:ascii="Verdana" w:hAnsi="Verdana"/>
          <w:noProof/>
          <w:sz w:val="20"/>
          <w:szCs w:val="20"/>
          <w:lang w:eastAsia="pl-PL"/>
        </w:rPr>
        <w:drawing>
          <wp:inline distT="0" distB="0" distL="0" distR="0">
            <wp:extent cx="5353050" cy="3671371"/>
            <wp:effectExtent l="0" t="0" r="0" b="5715"/>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2014-11.jpg"/>
                    <pic:cNvPicPr/>
                  </pic:nvPicPr>
                  <pic:blipFill>
                    <a:blip r:embed="rId7">
                      <a:extLst>
                        <a:ext uri="{28A0092B-C50C-407E-A947-70E740481C1C}">
                          <a14:useLocalDpi xmlns:a14="http://schemas.microsoft.com/office/drawing/2010/main" val="0"/>
                        </a:ext>
                      </a:extLst>
                    </a:blip>
                    <a:stretch>
                      <a:fillRect/>
                    </a:stretch>
                  </pic:blipFill>
                  <pic:spPr>
                    <a:xfrm>
                      <a:off x="0" y="0"/>
                      <a:ext cx="5351280" cy="3670157"/>
                    </a:xfrm>
                    <a:prstGeom prst="rect">
                      <a:avLst/>
                    </a:prstGeom>
                  </pic:spPr>
                </pic:pic>
              </a:graphicData>
            </a:graphic>
          </wp:inline>
        </w:drawing>
      </w:r>
    </w:p>
    <w:p w:rsidR="007C2B5D" w:rsidRPr="00C8431D" w:rsidRDefault="007C2B5D" w:rsidP="00010A1C">
      <w:pPr>
        <w:spacing w:line="240" w:lineRule="auto"/>
        <w:jc w:val="both"/>
        <w:rPr>
          <w:rFonts w:ascii="Verdana" w:hAnsi="Verdana"/>
          <w:sz w:val="20"/>
          <w:szCs w:val="20"/>
        </w:rPr>
      </w:pPr>
    </w:p>
    <w:p w:rsidR="000C0D46" w:rsidRPr="00A70569" w:rsidRDefault="000C0D46" w:rsidP="00D1007A">
      <w:pPr>
        <w:spacing w:line="240" w:lineRule="auto"/>
        <w:jc w:val="both"/>
        <w:rPr>
          <w:rFonts w:ascii="Verdana" w:hAnsi="Verdana" w:cs="Arial"/>
          <w:b/>
          <w:bCs/>
          <w:sz w:val="20"/>
          <w:szCs w:val="20"/>
          <w:shd w:val="clear" w:color="auto" w:fill="FFFFFF"/>
        </w:rPr>
      </w:pPr>
      <w:r w:rsidRPr="00C8431D">
        <w:rPr>
          <w:rFonts w:ascii="Verdana" w:hAnsi="Verdana" w:cs="Arial"/>
          <w:sz w:val="20"/>
          <w:szCs w:val="20"/>
          <w:shd w:val="clear" w:color="auto" w:fill="FFFFFF"/>
        </w:rPr>
        <w:t xml:space="preserve">Jednocześnie media donosiły o </w:t>
      </w:r>
      <w:r w:rsidR="00C8431D" w:rsidRPr="00C8431D">
        <w:rPr>
          <w:rFonts w:ascii="Verdana" w:hAnsi="Verdana" w:cs="Arial"/>
          <w:sz w:val="20"/>
          <w:szCs w:val="20"/>
          <w:shd w:val="clear" w:color="auto" w:fill="FFFFFF"/>
        </w:rPr>
        <w:t>odbywającym się szczycie</w:t>
      </w:r>
      <w:r w:rsidR="00C96582">
        <w:rPr>
          <w:rFonts w:ascii="Verdana" w:hAnsi="Verdana" w:cs="Arial"/>
          <w:sz w:val="20"/>
          <w:szCs w:val="20"/>
          <w:shd w:val="clear" w:color="auto" w:fill="FFFFFF"/>
        </w:rPr>
        <w:t xml:space="preserve"> G20</w:t>
      </w:r>
      <w:r w:rsidRPr="00C8431D">
        <w:rPr>
          <w:rFonts w:ascii="Verdana" w:hAnsi="Verdana" w:cs="Arial"/>
          <w:bCs/>
          <w:sz w:val="20"/>
          <w:szCs w:val="20"/>
          <w:shd w:val="clear" w:color="auto" w:fill="FFFFFF"/>
        </w:rPr>
        <w:t xml:space="preserve">. </w:t>
      </w:r>
      <w:r w:rsidR="00C8431D" w:rsidRPr="00C8431D">
        <w:rPr>
          <w:rFonts w:ascii="Verdana" w:hAnsi="Verdana" w:cs="Arial"/>
          <w:bCs/>
          <w:sz w:val="20"/>
          <w:szCs w:val="20"/>
          <w:shd w:val="clear" w:color="auto" w:fill="FFFFFF"/>
        </w:rPr>
        <w:t>W materiale do dziennika „Guardian” premier Wielkiej Brytanii napisał, że „</w:t>
      </w:r>
      <w:r w:rsidR="00C8431D" w:rsidRPr="00C8431D">
        <w:rPr>
          <w:rFonts w:ascii="Verdana" w:hAnsi="Verdana" w:cs="Arial"/>
          <w:sz w:val="20"/>
          <w:szCs w:val="20"/>
          <w:shd w:val="clear" w:color="auto" w:fill="FFFFFF"/>
        </w:rPr>
        <w:t>strefa euro jest na krawędzi trzeciej recesji z wysokim bezrobociem, słabnącym</w:t>
      </w:r>
      <w:r w:rsidR="00A70569">
        <w:rPr>
          <w:rFonts w:ascii="Verdana" w:hAnsi="Verdana" w:cs="Arial"/>
          <w:sz w:val="20"/>
          <w:szCs w:val="20"/>
          <w:shd w:val="clear" w:color="auto" w:fill="FFFFFF"/>
        </w:rPr>
        <w:t xml:space="preserve"> wzrostem i ryzykiem deflacji”.</w:t>
      </w:r>
    </w:p>
    <w:p w:rsidR="00D1007A" w:rsidRPr="00C8431D" w:rsidRDefault="00255579" w:rsidP="00D1007A">
      <w:pPr>
        <w:spacing w:line="240" w:lineRule="auto"/>
        <w:jc w:val="both"/>
        <w:rPr>
          <w:rFonts w:ascii="Verdana" w:hAnsi="Verdana" w:cs="Arial"/>
          <w:b/>
          <w:bCs/>
          <w:sz w:val="20"/>
          <w:szCs w:val="20"/>
          <w:shd w:val="clear" w:color="auto" w:fill="FFFFFF"/>
        </w:rPr>
      </w:pPr>
      <w:r w:rsidRPr="00C8431D">
        <w:rPr>
          <w:rFonts w:ascii="Verdana" w:hAnsi="Verdana" w:cs="Arial"/>
          <w:sz w:val="20"/>
          <w:szCs w:val="20"/>
          <w:shd w:val="clear" w:color="auto" w:fill="FFFFFF"/>
        </w:rPr>
        <w:lastRenderedPageBreak/>
        <w:t>W</w:t>
      </w:r>
      <w:r w:rsidR="00F7158C" w:rsidRPr="00C8431D">
        <w:rPr>
          <w:rFonts w:ascii="Verdana" w:hAnsi="Verdana" w:cs="Arial"/>
          <w:sz w:val="20"/>
          <w:szCs w:val="20"/>
          <w:shd w:val="clear" w:color="auto" w:fill="FFFFFF"/>
        </w:rPr>
        <w:t xml:space="preserve"> nawiązaniu do polskiej sytuacji </w:t>
      </w:r>
      <w:r w:rsidR="00C96582">
        <w:rPr>
          <w:rFonts w:ascii="Verdana" w:hAnsi="Verdana" w:cs="Arial"/>
          <w:sz w:val="20"/>
          <w:szCs w:val="20"/>
          <w:shd w:val="clear" w:color="auto" w:fill="FFFFFF"/>
        </w:rPr>
        <w:t>gospodarczej dziennikarze donosili</w:t>
      </w:r>
      <w:r w:rsidR="00F7158C" w:rsidRPr="00C8431D">
        <w:rPr>
          <w:rFonts w:ascii="Verdana" w:hAnsi="Verdana" w:cs="Arial"/>
          <w:sz w:val="20"/>
          <w:szCs w:val="20"/>
          <w:shd w:val="clear" w:color="auto" w:fill="FFFFFF"/>
        </w:rPr>
        <w:t xml:space="preserve"> głównie o najnowszych wynikach</w:t>
      </w:r>
      <w:r w:rsidR="00D1007A" w:rsidRPr="00C8431D">
        <w:rPr>
          <w:rFonts w:ascii="Verdana" w:hAnsi="Verdana" w:cs="Arial"/>
          <w:sz w:val="20"/>
          <w:szCs w:val="20"/>
          <w:shd w:val="clear" w:color="auto" w:fill="FFFFFF"/>
        </w:rPr>
        <w:t xml:space="preserve"> </w:t>
      </w:r>
      <w:r w:rsidR="00C96582">
        <w:rPr>
          <w:rFonts w:ascii="Verdana" w:hAnsi="Verdana" w:cs="Arial"/>
          <w:sz w:val="20"/>
          <w:szCs w:val="20"/>
          <w:shd w:val="clear" w:color="auto" w:fill="FFFFFF"/>
        </w:rPr>
        <w:t>podawanych przez Główny Urząd Statystyczny</w:t>
      </w:r>
      <w:r w:rsidR="00D1007A" w:rsidRPr="00C8431D">
        <w:rPr>
          <w:rFonts w:ascii="Verdana" w:hAnsi="Verdana" w:cs="Arial"/>
          <w:sz w:val="20"/>
          <w:szCs w:val="20"/>
          <w:shd w:val="clear" w:color="auto" w:fill="FFFFFF"/>
        </w:rPr>
        <w:t xml:space="preserve">. </w:t>
      </w:r>
      <w:r w:rsidR="00D1007A" w:rsidRPr="00C8431D">
        <w:rPr>
          <w:rFonts w:ascii="Verdana" w:hAnsi="Verdana" w:cs="Arial"/>
          <w:bCs/>
          <w:sz w:val="20"/>
          <w:szCs w:val="20"/>
          <w:shd w:val="clear" w:color="auto" w:fill="FFFFFF"/>
        </w:rPr>
        <w:t xml:space="preserve">W trzecim kwartale 2014 r. PKB wzrósł o 3,3 proc. rok do roku, zatem nie ma mowy o recesji. </w:t>
      </w:r>
      <w:r w:rsidR="00F7158C" w:rsidRPr="00C8431D">
        <w:rPr>
          <w:rFonts w:ascii="Verdana" w:hAnsi="Verdana" w:cs="Arial"/>
          <w:bCs/>
          <w:sz w:val="20"/>
          <w:szCs w:val="20"/>
          <w:shd w:val="clear" w:color="auto" w:fill="FFFFFF"/>
        </w:rPr>
        <w:t xml:space="preserve">Wielu ekonomistów przestrzega jednak, że </w:t>
      </w:r>
      <w:r w:rsidR="00C96582">
        <w:rPr>
          <w:rFonts w:ascii="Verdana" w:hAnsi="Verdana" w:cs="Arial"/>
          <w:bCs/>
          <w:sz w:val="20"/>
          <w:szCs w:val="20"/>
          <w:shd w:val="clear" w:color="auto" w:fill="FFFFFF"/>
        </w:rPr>
        <w:t>kolejny kwartał nie będzie już tak optymistyczny</w:t>
      </w:r>
      <w:r w:rsidR="00F7158C" w:rsidRPr="00C8431D">
        <w:rPr>
          <w:rFonts w:ascii="Verdana" w:hAnsi="Verdana" w:cs="Arial"/>
          <w:bCs/>
          <w:sz w:val="20"/>
          <w:szCs w:val="20"/>
          <w:shd w:val="clear" w:color="auto" w:fill="FFFFFF"/>
        </w:rPr>
        <w:t xml:space="preserve"> ze względu na słabnący eksport (rosyjskie e</w:t>
      </w:r>
      <w:r w:rsidR="00C96582">
        <w:rPr>
          <w:rFonts w:ascii="Verdana" w:hAnsi="Verdana" w:cs="Arial"/>
          <w:bCs/>
          <w:sz w:val="20"/>
          <w:szCs w:val="20"/>
          <w:shd w:val="clear" w:color="auto" w:fill="FFFFFF"/>
        </w:rPr>
        <w:t>mbargo) oraz mniejszą konsumpcję</w:t>
      </w:r>
      <w:r w:rsidR="00F7158C" w:rsidRPr="00C8431D">
        <w:rPr>
          <w:rFonts w:ascii="Verdana" w:hAnsi="Verdana" w:cs="Arial"/>
          <w:bCs/>
          <w:sz w:val="20"/>
          <w:szCs w:val="20"/>
          <w:shd w:val="clear" w:color="auto" w:fill="FFFFFF"/>
        </w:rPr>
        <w:t xml:space="preserve">. </w:t>
      </w:r>
    </w:p>
    <w:p w:rsidR="000F5782" w:rsidRPr="00010A1C" w:rsidRDefault="000F5782" w:rsidP="00010A1C">
      <w:pPr>
        <w:spacing w:line="240" w:lineRule="auto"/>
        <w:jc w:val="both"/>
        <w:rPr>
          <w:rFonts w:ascii="Verdana" w:hAnsi="Verdana"/>
          <w:sz w:val="20"/>
          <w:szCs w:val="20"/>
        </w:rPr>
      </w:pPr>
    </w:p>
    <w:p w:rsidR="000F5782" w:rsidRDefault="000F5782" w:rsidP="00F51692">
      <w:pPr>
        <w:spacing w:line="240" w:lineRule="auto"/>
        <w:rPr>
          <w:rFonts w:ascii="Verdana" w:hAnsi="Verdana"/>
          <w:sz w:val="20"/>
          <w:szCs w:val="20"/>
        </w:rPr>
      </w:pPr>
    </w:p>
    <w:p w:rsidR="000F5782" w:rsidRPr="00FD66DC" w:rsidRDefault="000F5782" w:rsidP="00237986">
      <w:pPr>
        <w:shd w:val="clear" w:color="auto" w:fill="FFFFFF"/>
        <w:spacing w:after="0" w:line="240" w:lineRule="atLeast"/>
        <w:jc w:val="both"/>
        <w:rPr>
          <w:rFonts w:ascii="Verdana" w:hAnsi="Verdana"/>
          <w:sz w:val="20"/>
          <w:szCs w:val="20"/>
          <w:lang w:eastAsia="pl-PL"/>
        </w:rPr>
      </w:pPr>
      <w:r w:rsidRPr="00FD66DC">
        <w:rPr>
          <w:rFonts w:ascii="Verdana" w:hAnsi="Verdana"/>
          <w:b/>
          <w:bCs/>
          <w:sz w:val="20"/>
          <w:szCs w:val="20"/>
          <w:lang w:eastAsia="pl-PL"/>
        </w:rPr>
        <w:t>O WMR</w:t>
      </w:r>
    </w:p>
    <w:p w:rsidR="000F5782" w:rsidRDefault="000F5782" w:rsidP="00237986">
      <w:pPr>
        <w:shd w:val="clear" w:color="auto" w:fill="FFFFFF"/>
        <w:spacing w:after="0" w:line="240" w:lineRule="auto"/>
        <w:jc w:val="both"/>
        <w:rPr>
          <w:rFonts w:ascii="Verdana" w:hAnsi="Verdana"/>
          <w:sz w:val="20"/>
          <w:szCs w:val="20"/>
          <w:lang w:eastAsia="pl-PL"/>
        </w:rPr>
      </w:pPr>
      <w:r>
        <w:rPr>
          <w:rFonts w:ascii="Verdana" w:hAnsi="Verdana"/>
          <w:b/>
          <w:bCs/>
          <w:sz w:val="20"/>
          <w:szCs w:val="20"/>
          <w:lang w:eastAsia="pl-PL"/>
        </w:rPr>
        <w:t>Specyfika mediów sprawia, że częstotliwość występowania słowa „recesja” w środkach masowego przekazu ma związek z aktualną sytuacją gospodarczą. </w:t>
      </w:r>
      <w:r>
        <w:rPr>
          <w:rFonts w:ascii="Verdana" w:hAnsi="Verdana"/>
          <w:sz w:val="20"/>
          <w:szCs w:val="20"/>
          <w:shd w:val="clear" w:color="auto" w:fill="FFFFFF"/>
          <w:lang w:eastAsia="pl-PL"/>
        </w:rPr>
        <w:t>Potwierdzają to długoletnie obserwacje zachowania się tego indeksu. Media wielokrotnie stosują słowo „recesja” przy okazji opisu niekorzystnych wydarzeń ekonomicznych, nawet jeżeli spadek gospodarczy nie występuje, ani nie jest prognozowany. Tym samym </w:t>
      </w:r>
      <w:r>
        <w:rPr>
          <w:rFonts w:ascii="Verdana" w:hAnsi="Verdana"/>
          <w:b/>
          <w:bCs/>
          <w:sz w:val="20"/>
          <w:szCs w:val="20"/>
          <w:lang w:eastAsia="pl-PL"/>
        </w:rPr>
        <w:t>wzrost WMR oznacza nie tyle nadchodzącą recesję, co pogorszenie się klimatu wokół gospodarki</w:t>
      </w:r>
      <w:r>
        <w:rPr>
          <w:rFonts w:ascii="Verdana" w:hAnsi="Verdana"/>
          <w:sz w:val="20"/>
          <w:szCs w:val="20"/>
          <w:shd w:val="clear" w:color="auto" w:fill="FFFFFF"/>
          <w:lang w:eastAsia="pl-PL"/>
        </w:rPr>
        <w:t>. Medialne występowanie „recesji” ma także związek z opisem wydarzeń zagranicznych, które rykoszetem wpływają na sytuację otoczenia makroekonomicznego.</w:t>
      </w:r>
      <w:r>
        <w:rPr>
          <w:rFonts w:ascii="Verdana" w:hAnsi="Verdana"/>
          <w:sz w:val="20"/>
          <w:szCs w:val="20"/>
          <w:lang w:eastAsia="pl-PL"/>
        </w:rPr>
        <w:t> </w:t>
      </w:r>
      <w:r>
        <w:rPr>
          <w:rFonts w:ascii="Verdana" w:hAnsi="Verdana"/>
          <w:b/>
          <w:bCs/>
          <w:sz w:val="20"/>
          <w:szCs w:val="20"/>
          <w:lang w:eastAsia="pl-PL"/>
        </w:rPr>
        <w:t>Niewątpliwą zaletą wskaźnika jest odzwierciedlenie w jednym indeksie ogromnej liczby czynników decydujących o nastrojach rynkowych.</w:t>
      </w:r>
    </w:p>
    <w:p w:rsidR="000F5782" w:rsidRDefault="000F5782" w:rsidP="00237986">
      <w:pPr>
        <w:shd w:val="clear" w:color="auto" w:fill="FFFFFF"/>
        <w:spacing w:after="0" w:line="240" w:lineRule="auto"/>
        <w:jc w:val="both"/>
        <w:rPr>
          <w:rFonts w:ascii="Verdana" w:hAnsi="Verdana"/>
          <w:sz w:val="20"/>
          <w:szCs w:val="20"/>
          <w:lang w:eastAsia="pl-PL"/>
        </w:rPr>
      </w:pPr>
      <w:r>
        <w:rPr>
          <w:rFonts w:ascii="Verdana" w:hAnsi="Verdana"/>
          <w:sz w:val="20"/>
          <w:szCs w:val="20"/>
          <w:lang w:eastAsia="pl-PL"/>
        </w:rPr>
        <w:t> </w:t>
      </w:r>
    </w:p>
    <w:p w:rsidR="000F5782" w:rsidRDefault="000F5782" w:rsidP="00237986">
      <w:pPr>
        <w:shd w:val="clear" w:color="auto" w:fill="FFFFFF"/>
        <w:spacing w:after="0" w:line="240" w:lineRule="auto"/>
        <w:jc w:val="both"/>
        <w:rPr>
          <w:rFonts w:ascii="Verdana" w:hAnsi="Verdana"/>
          <w:sz w:val="20"/>
          <w:szCs w:val="20"/>
          <w:shd w:val="clear" w:color="auto" w:fill="FFFFFF"/>
          <w:lang w:eastAsia="pl-PL"/>
        </w:rPr>
      </w:pPr>
      <w:r>
        <w:rPr>
          <w:rFonts w:ascii="Verdana" w:hAnsi="Verdana"/>
          <w:sz w:val="20"/>
          <w:szCs w:val="20"/>
          <w:shd w:val="clear" w:color="auto" w:fill="FFFFFF"/>
          <w:lang w:eastAsia="pl-PL"/>
        </w:rPr>
        <w:t>Inspirację dla WMR opracowanego przez „PRESS-SERVICE Monitoring Mediów” stanowił R-</w:t>
      </w:r>
      <w:proofErr w:type="spellStart"/>
      <w:r>
        <w:rPr>
          <w:rFonts w:ascii="Verdana" w:hAnsi="Verdana"/>
          <w:sz w:val="20"/>
          <w:szCs w:val="20"/>
          <w:shd w:val="clear" w:color="auto" w:fill="FFFFFF"/>
          <w:lang w:eastAsia="pl-PL"/>
        </w:rPr>
        <w:t>word</w:t>
      </w:r>
      <w:proofErr w:type="spellEnd"/>
      <w:r>
        <w:rPr>
          <w:rFonts w:ascii="Verdana" w:hAnsi="Verdana"/>
          <w:sz w:val="20"/>
          <w:szCs w:val="20"/>
          <w:shd w:val="clear" w:color="auto" w:fill="FFFFFF"/>
          <w:lang w:eastAsia="pl-PL"/>
        </w:rPr>
        <w:t xml:space="preserve"> </w:t>
      </w:r>
      <w:proofErr w:type="spellStart"/>
      <w:r>
        <w:rPr>
          <w:rFonts w:ascii="Verdana" w:hAnsi="Verdana"/>
          <w:sz w:val="20"/>
          <w:szCs w:val="20"/>
          <w:shd w:val="clear" w:color="auto" w:fill="FFFFFF"/>
          <w:lang w:eastAsia="pl-PL"/>
        </w:rPr>
        <w:t>index</w:t>
      </w:r>
      <w:proofErr w:type="spellEnd"/>
      <w:r>
        <w:rPr>
          <w:rFonts w:ascii="Verdana" w:hAnsi="Verdana"/>
          <w:sz w:val="20"/>
          <w:szCs w:val="20"/>
          <w:shd w:val="clear" w:color="auto" w:fill="FFFFFF"/>
          <w:lang w:eastAsia="pl-PL"/>
        </w:rPr>
        <w:t xml:space="preserve">, publikowany przez „The </w:t>
      </w:r>
      <w:proofErr w:type="spellStart"/>
      <w:r>
        <w:rPr>
          <w:rFonts w:ascii="Verdana" w:hAnsi="Verdana"/>
          <w:sz w:val="20"/>
          <w:szCs w:val="20"/>
          <w:shd w:val="clear" w:color="auto" w:fill="FFFFFF"/>
          <w:lang w:eastAsia="pl-PL"/>
        </w:rPr>
        <w:t>Economist</w:t>
      </w:r>
      <w:proofErr w:type="spellEnd"/>
      <w:r>
        <w:rPr>
          <w:rFonts w:ascii="Verdana" w:hAnsi="Verdana"/>
          <w:sz w:val="20"/>
          <w:szCs w:val="20"/>
          <w:shd w:val="clear" w:color="auto" w:fill="FFFFFF"/>
          <w:lang w:eastAsia="pl-PL"/>
        </w:rPr>
        <w:t xml:space="preserve">”. Brytyjski tygodnik kwartalnie zlicza liczbę tekstów w „Financial Times” i „Wall </w:t>
      </w:r>
      <w:proofErr w:type="spellStart"/>
      <w:r>
        <w:rPr>
          <w:rFonts w:ascii="Verdana" w:hAnsi="Verdana"/>
          <w:sz w:val="20"/>
          <w:szCs w:val="20"/>
          <w:shd w:val="clear" w:color="auto" w:fill="FFFFFF"/>
          <w:lang w:eastAsia="pl-PL"/>
        </w:rPr>
        <w:t>Street</w:t>
      </w:r>
      <w:proofErr w:type="spellEnd"/>
      <w:r>
        <w:rPr>
          <w:rFonts w:ascii="Verdana" w:hAnsi="Verdana"/>
          <w:sz w:val="20"/>
          <w:szCs w:val="20"/>
          <w:shd w:val="clear" w:color="auto" w:fill="FFFFFF"/>
          <w:lang w:eastAsia="pl-PL"/>
        </w:rPr>
        <w:t xml:space="preserve"> </w:t>
      </w:r>
      <w:proofErr w:type="spellStart"/>
      <w:r>
        <w:rPr>
          <w:rFonts w:ascii="Verdana" w:hAnsi="Verdana"/>
          <w:sz w:val="20"/>
          <w:szCs w:val="20"/>
          <w:shd w:val="clear" w:color="auto" w:fill="FFFFFF"/>
          <w:lang w:eastAsia="pl-PL"/>
        </w:rPr>
        <w:t>Journal</w:t>
      </w:r>
      <w:proofErr w:type="spellEnd"/>
      <w:r>
        <w:rPr>
          <w:rFonts w:ascii="Verdana" w:hAnsi="Verdana"/>
          <w:sz w:val="20"/>
          <w:szCs w:val="20"/>
          <w:shd w:val="clear" w:color="auto" w:fill="FFFFFF"/>
          <w:lang w:eastAsia="pl-PL"/>
        </w:rPr>
        <w:t>”, w których pojawia się słowo „</w:t>
      </w:r>
      <w:proofErr w:type="spellStart"/>
      <w:r>
        <w:rPr>
          <w:rFonts w:ascii="Verdana" w:hAnsi="Verdana"/>
          <w:sz w:val="20"/>
          <w:szCs w:val="20"/>
          <w:shd w:val="clear" w:color="auto" w:fill="FFFFFF"/>
          <w:lang w:eastAsia="pl-PL"/>
        </w:rPr>
        <w:t>recession</w:t>
      </w:r>
      <w:proofErr w:type="spellEnd"/>
      <w:r>
        <w:rPr>
          <w:rFonts w:ascii="Verdana" w:hAnsi="Verdana"/>
          <w:sz w:val="20"/>
          <w:szCs w:val="20"/>
          <w:shd w:val="clear" w:color="auto" w:fill="FFFFFF"/>
          <w:lang w:eastAsia="pl-PL"/>
        </w:rPr>
        <w:t>”. R-</w:t>
      </w:r>
      <w:proofErr w:type="spellStart"/>
      <w:r>
        <w:rPr>
          <w:rFonts w:ascii="Verdana" w:hAnsi="Verdana"/>
          <w:sz w:val="20"/>
          <w:szCs w:val="20"/>
          <w:shd w:val="clear" w:color="auto" w:fill="FFFFFF"/>
          <w:lang w:eastAsia="pl-PL"/>
        </w:rPr>
        <w:t>word</w:t>
      </w:r>
      <w:proofErr w:type="spellEnd"/>
      <w:r>
        <w:rPr>
          <w:rFonts w:ascii="Verdana" w:hAnsi="Verdana"/>
          <w:sz w:val="20"/>
          <w:szCs w:val="20"/>
          <w:shd w:val="clear" w:color="auto" w:fill="FFFFFF"/>
          <w:lang w:eastAsia="pl-PL"/>
        </w:rPr>
        <w:t xml:space="preserve"> </w:t>
      </w:r>
      <w:proofErr w:type="spellStart"/>
      <w:r>
        <w:rPr>
          <w:rFonts w:ascii="Verdana" w:hAnsi="Verdana"/>
          <w:sz w:val="20"/>
          <w:szCs w:val="20"/>
          <w:shd w:val="clear" w:color="auto" w:fill="FFFFFF"/>
          <w:lang w:eastAsia="pl-PL"/>
        </w:rPr>
        <w:t>index</w:t>
      </w:r>
      <w:proofErr w:type="spellEnd"/>
      <w:r>
        <w:rPr>
          <w:rFonts w:ascii="Verdana" w:hAnsi="Verdana"/>
          <w:sz w:val="20"/>
          <w:szCs w:val="20"/>
          <w:shd w:val="clear" w:color="auto" w:fill="FFFFFF"/>
          <w:lang w:eastAsia="pl-PL"/>
        </w:rPr>
        <w:t xml:space="preserve"> bardzo szybko i wyraźnie wskazał na nadciągającą recesję w Stanach Zjednoczonych w 1990 i 2007 roku.</w:t>
      </w:r>
    </w:p>
    <w:p w:rsidR="000F5782" w:rsidRDefault="000F5782" w:rsidP="00237986">
      <w:pPr>
        <w:shd w:val="clear" w:color="auto" w:fill="FFFFFF"/>
        <w:spacing w:after="0" w:line="240" w:lineRule="auto"/>
        <w:jc w:val="both"/>
        <w:rPr>
          <w:rFonts w:ascii="Verdana" w:hAnsi="Verdana"/>
          <w:sz w:val="20"/>
          <w:szCs w:val="20"/>
          <w:lang w:eastAsia="pl-PL"/>
        </w:rPr>
      </w:pPr>
    </w:p>
    <w:p w:rsidR="000F5782" w:rsidRDefault="000F5782" w:rsidP="00A359CB">
      <w:pPr>
        <w:shd w:val="clear" w:color="auto" w:fill="FFFFFF"/>
        <w:spacing w:after="0" w:line="240" w:lineRule="auto"/>
        <w:rPr>
          <w:rFonts w:ascii="Verdana" w:hAnsi="Verdana"/>
          <w:sz w:val="20"/>
          <w:szCs w:val="20"/>
          <w:lang w:eastAsia="pl-PL"/>
        </w:rPr>
      </w:pPr>
      <w:r>
        <w:rPr>
          <w:rFonts w:ascii="Verdana" w:hAnsi="Verdana"/>
          <w:sz w:val="20"/>
          <w:szCs w:val="20"/>
          <w:lang w:eastAsia="pl-PL"/>
        </w:rPr>
        <w:t> </w:t>
      </w:r>
    </w:p>
    <w:p w:rsidR="000F5782" w:rsidRDefault="000F5782" w:rsidP="00A359CB">
      <w:pPr>
        <w:shd w:val="clear" w:color="auto" w:fill="FFFFFF"/>
        <w:spacing w:after="0" w:line="240" w:lineRule="auto"/>
        <w:rPr>
          <w:rFonts w:ascii="Verdana" w:hAnsi="Verdana"/>
          <w:sz w:val="20"/>
          <w:szCs w:val="20"/>
          <w:lang w:eastAsia="pl-PL"/>
        </w:rPr>
      </w:pPr>
    </w:p>
    <w:p w:rsidR="000F5782" w:rsidRPr="0083632A" w:rsidRDefault="000F5782" w:rsidP="001F5A03">
      <w:pPr>
        <w:pStyle w:val="NormalnyWeb"/>
        <w:shd w:val="clear" w:color="auto" w:fill="FFFFFF"/>
        <w:spacing w:before="0" w:beforeAutospacing="0" w:after="150" w:afterAutospacing="0" w:line="285" w:lineRule="atLeast"/>
        <w:rPr>
          <w:rFonts w:ascii="Verdana" w:hAnsi="Verdana" w:cs="Arial"/>
          <w:color w:val="2F3C43"/>
          <w:sz w:val="20"/>
          <w:szCs w:val="20"/>
        </w:rPr>
      </w:pPr>
      <w:r w:rsidRPr="0083632A">
        <w:rPr>
          <w:rFonts w:ascii="Verdana" w:hAnsi="Verdana" w:cs="Arial"/>
          <w:sz w:val="20"/>
          <w:szCs w:val="20"/>
        </w:rPr>
        <w:t>Osoba do kontaktu:</w:t>
      </w:r>
      <w:r w:rsidRPr="0083632A">
        <w:rPr>
          <w:rFonts w:ascii="Verdana" w:hAnsi="Verdana" w:cs="Arial"/>
          <w:sz w:val="20"/>
          <w:szCs w:val="20"/>
        </w:rPr>
        <w:br/>
      </w:r>
      <w:r w:rsidRPr="0083632A">
        <w:rPr>
          <w:rStyle w:val="Pogrubienie"/>
          <w:rFonts w:ascii="Verdana" w:hAnsi="Verdana" w:cs="Arial"/>
          <w:sz w:val="20"/>
          <w:szCs w:val="20"/>
        </w:rPr>
        <w:t>Alicja Dahlke</w:t>
      </w:r>
      <w:r w:rsidRPr="0083632A">
        <w:rPr>
          <w:rFonts w:ascii="Verdana" w:hAnsi="Verdana" w:cs="Arial"/>
          <w:sz w:val="20"/>
          <w:szCs w:val="20"/>
        </w:rPr>
        <w:t xml:space="preserve"> </w:t>
      </w:r>
      <w:r w:rsidRPr="0083632A">
        <w:rPr>
          <w:rFonts w:ascii="Verdana" w:hAnsi="Verdana" w:cs="Arial"/>
          <w:sz w:val="20"/>
          <w:szCs w:val="20"/>
        </w:rPr>
        <w:br/>
        <w:t>asystent ds. marketingu i PR</w:t>
      </w:r>
      <w:r w:rsidRPr="0083632A">
        <w:rPr>
          <w:rFonts w:ascii="Verdana" w:hAnsi="Verdana" w:cs="Arial"/>
          <w:sz w:val="20"/>
          <w:szCs w:val="20"/>
        </w:rPr>
        <w:br/>
        <w:t>mobile: +48 691 630 190</w:t>
      </w:r>
      <w:r w:rsidRPr="0083632A">
        <w:rPr>
          <w:rFonts w:ascii="Verdana" w:hAnsi="Verdana" w:cs="Arial"/>
          <w:sz w:val="20"/>
          <w:szCs w:val="20"/>
        </w:rPr>
        <w:br/>
        <w:t>tel. +48 61 66 26 005 wew. 128</w:t>
      </w:r>
      <w:r w:rsidRPr="0083632A">
        <w:rPr>
          <w:rFonts w:ascii="Verdana" w:hAnsi="Verdana" w:cs="Arial"/>
          <w:color w:val="2F3C43"/>
          <w:sz w:val="20"/>
          <w:szCs w:val="20"/>
        </w:rPr>
        <w:br/>
      </w:r>
      <w:hyperlink r:id="rId8" w:history="1">
        <w:r w:rsidRPr="0083632A">
          <w:rPr>
            <w:rStyle w:val="Hipercze"/>
            <w:rFonts w:ascii="Verdana" w:hAnsi="Verdana" w:cs="Arial"/>
            <w:sz w:val="20"/>
            <w:szCs w:val="20"/>
          </w:rPr>
          <w:t>adahlke@psmm.pl</w:t>
        </w:r>
      </w:hyperlink>
    </w:p>
    <w:p w:rsidR="000F5782" w:rsidRDefault="000F5782" w:rsidP="001F5A03">
      <w:pPr>
        <w:pStyle w:val="NormalnyWeb"/>
        <w:shd w:val="clear" w:color="auto" w:fill="FFFFFF"/>
        <w:spacing w:before="0" w:beforeAutospacing="0" w:after="150" w:afterAutospacing="0" w:line="285" w:lineRule="atLeast"/>
        <w:rPr>
          <w:rFonts w:ascii="Verdana" w:hAnsi="Verdana" w:cs="Arial"/>
          <w:color w:val="2F3C43"/>
          <w:sz w:val="20"/>
          <w:szCs w:val="20"/>
        </w:rPr>
      </w:pPr>
      <w:r w:rsidRPr="0083632A">
        <w:rPr>
          <w:rFonts w:ascii="Verdana" w:hAnsi="Verdana" w:cs="Arial"/>
          <w:sz w:val="20"/>
          <w:szCs w:val="20"/>
        </w:rPr>
        <w:t>PRESS-SERVICE Monitoring Mediów</w:t>
      </w:r>
      <w:r w:rsidRPr="0083632A">
        <w:rPr>
          <w:rFonts w:ascii="Verdana" w:hAnsi="Verdana" w:cs="Arial"/>
          <w:sz w:val="20"/>
          <w:szCs w:val="20"/>
        </w:rPr>
        <w:br/>
        <w:t>60-782 Poznań, ul. Grunwaldzka 19</w:t>
      </w:r>
      <w:r w:rsidRPr="0083632A">
        <w:rPr>
          <w:rFonts w:ascii="Verdana" w:hAnsi="Verdana" w:cs="Arial"/>
          <w:color w:val="2F3C43"/>
          <w:sz w:val="20"/>
          <w:szCs w:val="20"/>
        </w:rPr>
        <w:br/>
      </w:r>
      <w:hyperlink r:id="rId9" w:history="1">
        <w:r w:rsidRPr="008C1C2B">
          <w:rPr>
            <w:rStyle w:val="Hipercze"/>
            <w:rFonts w:ascii="Verdana" w:hAnsi="Verdana" w:cs="Arial"/>
            <w:sz w:val="20"/>
            <w:szCs w:val="20"/>
          </w:rPr>
          <w:t>www.psmm.pl</w:t>
        </w:r>
      </w:hyperlink>
    </w:p>
    <w:p w:rsidR="000F5782" w:rsidRPr="0083632A" w:rsidRDefault="000F5782" w:rsidP="001F5A03">
      <w:pPr>
        <w:pStyle w:val="NormalnyWeb"/>
        <w:numPr>
          <w:ins w:id="1" w:author="msosnowska" w:date="2014-11-20T16:50:00Z"/>
        </w:numPr>
        <w:shd w:val="clear" w:color="auto" w:fill="FFFFFF"/>
        <w:spacing w:before="0" w:beforeAutospacing="0" w:after="150" w:afterAutospacing="0" w:line="285" w:lineRule="atLeast"/>
        <w:rPr>
          <w:rFonts w:ascii="Verdana" w:hAnsi="Verdana" w:cs="Arial"/>
          <w:color w:val="2F3C43"/>
          <w:sz w:val="20"/>
          <w:szCs w:val="20"/>
        </w:rPr>
      </w:pPr>
    </w:p>
    <w:p w:rsidR="000F5782" w:rsidRDefault="000F5782" w:rsidP="00F51692">
      <w:pPr>
        <w:spacing w:line="240" w:lineRule="auto"/>
      </w:pPr>
    </w:p>
    <w:sectPr w:rsidR="000F5782" w:rsidSect="006E6B8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46D5" w:rsidRDefault="00AE46D5" w:rsidP="0018249B">
      <w:pPr>
        <w:spacing w:after="0" w:line="240" w:lineRule="auto"/>
      </w:pPr>
      <w:r>
        <w:separator/>
      </w:r>
    </w:p>
  </w:endnote>
  <w:endnote w:type="continuationSeparator" w:id="0">
    <w:p w:rsidR="00AE46D5" w:rsidRDefault="00AE46D5" w:rsidP="0018249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EE"/>
    <w:family w:val="swiss"/>
    <w:pitch w:val="variable"/>
    <w:sig w:usb0="A10006FF" w:usb1="4000205B" w:usb2="00000010" w:usb3="00000000" w:csb0="0000019F" w:csb1="00000000"/>
  </w:font>
  <w:font w:name="Arial">
    <w:panose1 w:val="020B0604020202020204"/>
    <w:charset w:val="EE"/>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46D5" w:rsidRDefault="00AE46D5" w:rsidP="0018249B">
      <w:pPr>
        <w:spacing w:after="0" w:line="240" w:lineRule="auto"/>
      </w:pPr>
      <w:r>
        <w:separator/>
      </w:r>
    </w:p>
  </w:footnote>
  <w:footnote w:type="continuationSeparator" w:id="0">
    <w:p w:rsidR="00AE46D5" w:rsidRDefault="00AE46D5" w:rsidP="0018249B">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51692"/>
    <w:rsid w:val="00010A1C"/>
    <w:rsid w:val="00012BBC"/>
    <w:rsid w:val="00021F0E"/>
    <w:rsid w:val="00090778"/>
    <w:rsid w:val="000C0D46"/>
    <w:rsid w:val="000D4F67"/>
    <w:rsid w:val="000E55A6"/>
    <w:rsid w:val="000F5782"/>
    <w:rsid w:val="00117C1E"/>
    <w:rsid w:val="00120919"/>
    <w:rsid w:val="0013049A"/>
    <w:rsid w:val="001346B3"/>
    <w:rsid w:val="00143125"/>
    <w:rsid w:val="00152987"/>
    <w:rsid w:val="00153886"/>
    <w:rsid w:val="00173C67"/>
    <w:rsid w:val="0018249B"/>
    <w:rsid w:val="001C5781"/>
    <w:rsid w:val="001D460A"/>
    <w:rsid w:val="001F5A03"/>
    <w:rsid w:val="00202574"/>
    <w:rsid w:val="00211692"/>
    <w:rsid w:val="00224E9F"/>
    <w:rsid w:val="002339B7"/>
    <w:rsid w:val="00237986"/>
    <w:rsid w:val="00255579"/>
    <w:rsid w:val="002871C8"/>
    <w:rsid w:val="002B0319"/>
    <w:rsid w:val="00360BBD"/>
    <w:rsid w:val="003B776D"/>
    <w:rsid w:val="003C34DE"/>
    <w:rsid w:val="003E079D"/>
    <w:rsid w:val="0044058D"/>
    <w:rsid w:val="004526CB"/>
    <w:rsid w:val="00473CF2"/>
    <w:rsid w:val="004C6076"/>
    <w:rsid w:val="004D4B8C"/>
    <w:rsid w:val="004D6FBD"/>
    <w:rsid w:val="004E3CE2"/>
    <w:rsid w:val="00550515"/>
    <w:rsid w:val="0058292A"/>
    <w:rsid w:val="0058467E"/>
    <w:rsid w:val="005A4048"/>
    <w:rsid w:val="005F47F1"/>
    <w:rsid w:val="00645319"/>
    <w:rsid w:val="00665241"/>
    <w:rsid w:val="006D553A"/>
    <w:rsid w:val="006D56F3"/>
    <w:rsid w:val="006E6B87"/>
    <w:rsid w:val="00715045"/>
    <w:rsid w:val="00750B24"/>
    <w:rsid w:val="00751D41"/>
    <w:rsid w:val="00792B7A"/>
    <w:rsid w:val="007C2B5D"/>
    <w:rsid w:val="007D10D0"/>
    <w:rsid w:val="0083632A"/>
    <w:rsid w:val="008448B3"/>
    <w:rsid w:val="00844B73"/>
    <w:rsid w:val="00862DDA"/>
    <w:rsid w:val="008877F0"/>
    <w:rsid w:val="008A5D22"/>
    <w:rsid w:val="008C1C2B"/>
    <w:rsid w:val="008C7159"/>
    <w:rsid w:val="008E1778"/>
    <w:rsid w:val="00927BD1"/>
    <w:rsid w:val="00951143"/>
    <w:rsid w:val="00951780"/>
    <w:rsid w:val="0097299B"/>
    <w:rsid w:val="00976431"/>
    <w:rsid w:val="00984DAA"/>
    <w:rsid w:val="009B37A8"/>
    <w:rsid w:val="009C1074"/>
    <w:rsid w:val="009D1F59"/>
    <w:rsid w:val="009E519F"/>
    <w:rsid w:val="00A0665D"/>
    <w:rsid w:val="00A359CB"/>
    <w:rsid w:val="00A35E9A"/>
    <w:rsid w:val="00A40BC4"/>
    <w:rsid w:val="00A430E2"/>
    <w:rsid w:val="00A67854"/>
    <w:rsid w:val="00A70569"/>
    <w:rsid w:val="00A837D2"/>
    <w:rsid w:val="00A92F52"/>
    <w:rsid w:val="00AA07F0"/>
    <w:rsid w:val="00AA6DA7"/>
    <w:rsid w:val="00AD4F5D"/>
    <w:rsid w:val="00AE46D5"/>
    <w:rsid w:val="00B16F13"/>
    <w:rsid w:val="00B35761"/>
    <w:rsid w:val="00B43A48"/>
    <w:rsid w:val="00B46937"/>
    <w:rsid w:val="00B7150B"/>
    <w:rsid w:val="00B93AF9"/>
    <w:rsid w:val="00BB50B8"/>
    <w:rsid w:val="00BF3A7C"/>
    <w:rsid w:val="00C01AA8"/>
    <w:rsid w:val="00C30D71"/>
    <w:rsid w:val="00C50122"/>
    <w:rsid w:val="00C54242"/>
    <w:rsid w:val="00C67DE6"/>
    <w:rsid w:val="00C8431D"/>
    <w:rsid w:val="00C96582"/>
    <w:rsid w:val="00CA4F43"/>
    <w:rsid w:val="00CD6B53"/>
    <w:rsid w:val="00D1007A"/>
    <w:rsid w:val="00D26F3C"/>
    <w:rsid w:val="00D42CF6"/>
    <w:rsid w:val="00D644A4"/>
    <w:rsid w:val="00D668E5"/>
    <w:rsid w:val="00D90C5B"/>
    <w:rsid w:val="00D9539E"/>
    <w:rsid w:val="00DA7E15"/>
    <w:rsid w:val="00DF15C8"/>
    <w:rsid w:val="00DF3534"/>
    <w:rsid w:val="00E103F9"/>
    <w:rsid w:val="00E16F7E"/>
    <w:rsid w:val="00E312D6"/>
    <w:rsid w:val="00E408A1"/>
    <w:rsid w:val="00E872C1"/>
    <w:rsid w:val="00EB3A23"/>
    <w:rsid w:val="00EC1E90"/>
    <w:rsid w:val="00EC7398"/>
    <w:rsid w:val="00EF3FF9"/>
    <w:rsid w:val="00EF5111"/>
    <w:rsid w:val="00F304DA"/>
    <w:rsid w:val="00F43F79"/>
    <w:rsid w:val="00F46318"/>
    <w:rsid w:val="00F51692"/>
    <w:rsid w:val="00F549E3"/>
    <w:rsid w:val="00F7158C"/>
    <w:rsid w:val="00FD66DC"/>
    <w:rsid w:val="00FE5BB0"/>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1692"/>
    <w:pPr>
      <w:spacing w:after="200" w:line="276" w:lineRule="auto"/>
    </w:pPr>
    <w:rPr>
      <w:lang w:eastAsia="en-US"/>
    </w:rPr>
  </w:style>
  <w:style w:type="paragraph" w:styleId="Nagwek1">
    <w:name w:val="heading 1"/>
    <w:basedOn w:val="Normalny"/>
    <w:next w:val="Normalny"/>
    <w:link w:val="Nagwek1Znak"/>
    <w:uiPriority w:val="99"/>
    <w:qFormat/>
    <w:rsid w:val="00F51692"/>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semiHidden/>
    <w:unhideWhenUsed/>
    <w:qFormat/>
    <w:locked/>
    <w:rsid w:val="00D100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51692"/>
    <w:rPr>
      <w:rFonts w:ascii="Cambria" w:hAnsi="Cambria" w:cs="Times New Roman"/>
      <w:b/>
      <w:bCs/>
      <w:color w:val="365F91"/>
      <w:sz w:val="28"/>
      <w:szCs w:val="28"/>
    </w:rPr>
  </w:style>
  <w:style w:type="character" w:styleId="Pogrubienie">
    <w:name w:val="Strong"/>
    <w:basedOn w:val="Domylnaczcionkaakapitu"/>
    <w:uiPriority w:val="99"/>
    <w:qFormat/>
    <w:rsid w:val="00F51692"/>
    <w:rPr>
      <w:rFonts w:ascii="Times New Roman" w:hAnsi="Times New Roman" w:cs="Times New Roman"/>
      <w:b/>
    </w:rPr>
  </w:style>
  <w:style w:type="paragraph" w:styleId="Tekstdymka">
    <w:name w:val="Balloon Text"/>
    <w:basedOn w:val="Normalny"/>
    <w:link w:val="TekstdymkaZnak"/>
    <w:uiPriority w:val="99"/>
    <w:semiHidden/>
    <w:rsid w:val="00D26F3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26F3C"/>
    <w:rPr>
      <w:rFonts w:ascii="Tahoma" w:hAnsi="Tahoma" w:cs="Tahoma"/>
      <w:sz w:val="16"/>
      <w:szCs w:val="16"/>
    </w:rPr>
  </w:style>
  <w:style w:type="paragraph" w:styleId="NormalnyWeb">
    <w:name w:val="Normal (Web)"/>
    <w:basedOn w:val="Normalny"/>
    <w:uiPriority w:val="99"/>
    <w:semiHidden/>
    <w:rsid w:val="001F5A03"/>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rsid w:val="001F5A03"/>
    <w:rPr>
      <w:rFonts w:cs="Times New Roman"/>
      <w:color w:val="0000FF"/>
      <w:u w:val="single"/>
    </w:rPr>
  </w:style>
  <w:style w:type="character" w:customStyle="1" w:styleId="apple-converted-space">
    <w:name w:val="apple-converted-space"/>
    <w:basedOn w:val="Domylnaczcionkaakapitu"/>
    <w:rsid w:val="004D4B8C"/>
    <w:rPr>
      <w:rFonts w:cs="Times New Roman"/>
    </w:rPr>
  </w:style>
  <w:style w:type="paragraph" w:styleId="Nagwek">
    <w:name w:val="header"/>
    <w:basedOn w:val="Normalny"/>
    <w:link w:val="NagwekZnak"/>
    <w:uiPriority w:val="99"/>
    <w:rsid w:val="0018249B"/>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8249B"/>
    <w:rPr>
      <w:rFonts w:ascii="Calibri" w:hAnsi="Calibri" w:cs="Times New Roman"/>
    </w:rPr>
  </w:style>
  <w:style w:type="paragraph" w:styleId="Stopka">
    <w:name w:val="footer"/>
    <w:basedOn w:val="Normalny"/>
    <w:link w:val="StopkaZnak"/>
    <w:uiPriority w:val="99"/>
    <w:rsid w:val="0018249B"/>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18249B"/>
    <w:rPr>
      <w:rFonts w:ascii="Calibri" w:hAnsi="Calibri" w:cs="Times New Roman"/>
    </w:rPr>
  </w:style>
  <w:style w:type="paragraph" w:styleId="Mapadokumentu">
    <w:name w:val="Document Map"/>
    <w:basedOn w:val="Normalny"/>
    <w:link w:val="MapadokumentuZnak"/>
    <w:uiPriority w:val="99"/>
    <w:semiHidden/>
    <w:rsid w:val="00120919"/>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Pr>
      <w:rFonts w:ascii="Times New Roman" w:hAnsi="Times New Roman" w:cs="Times New Roman"/>
      <w:sz w:val="2"/>
      <w:lang w:eastAsia="en-US"/>
    </w:rPr>
  </w:style>
  <w:style w:type="character" w:customStyle="1" w:styleId="Nagwek2Znak">
    <w:name w:val="Nagłówek 2 Znak"/>
    <w:basedOn w:val="Domylnaczcionkaakapitu"/>
    <w:link w:val="Nagwek2"/>
    <w:semiHidden/>
    <w:rsid w:val="00D1007A"/>
    <w:rPr>
      <w:rFonts w:asciiTheme="majorHAnsi" w:eastAsiaTheme="majorEastAsia" w:hAnsiTheme="majorHAnsi" w:cstheme="majorBidi"/>
      <w:b/>
      <w:bCs/>
      <w:color w:val="4F81BD" w:themeColor="accent1"/>
      <w:sz w:val="26"/>
      <w:szCs w:val="2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F51692"/>
    <w:pPr>
      <w:spacing w:after="200" w:line="276" w:lineRule="auto"/>
    </w:pPr>
    <w:rPr>
      <w:lang w:eastAsia="en-US"/>
    </w:rPr>
  </w:style>
  <w:style w:type="paragraph" w:styleId="Nagwek1">
    <w:name w:val="heading 1"/>
    <w:basedOn w:val="Normalny"/>
    <w:next w:val="Normalny"/>
    <w:link w:val="Nagwek1Znak"/>
    <w:uiPriority w:val="99"/>
    <w:qFormat/>
    <w:rsid w:val="00F51692"/>
    <w:pPr>
      <w:keepNext/>
      <w:keepLines/>
      <w:spacing w:before="480" w:after="0"/>
      <w:outlineLvl w:val="0"/>
    </w:pPr>
    <w:rPr>
      <w:rFonts w:ascii="Cambria" w:eastAsia="Times New Roman" w:hAnsi="Cambria"/>
      <w:b/>
      <w:bCs/>
      <w:color w:val="365F91"/>
      <w:sz w:val="28"/>
      <w:szCs w:val="28"/>
    </w:rPr>
  </w:style>
  <w:style w:type="paragraph" w:styleId="Nagwek2">
    <w:name w:val="heading 2"/>
    <w:basedOn w:val="Normalny"/>
    <w:next w:val="Normalny"/>
    <w:link w:val="Nagwek2Znak"/>
    <w:semiHidden/>
    <w:unhideWhenUsed/>
    <w:qFormat/>
    <w:locked/>
    <w:rsid w:val="00D1007A"/>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9"/>
    <w:locked/>
    <w:rsid w:val="00F51692"/>
    <w:rPr>
      <w:rFonts w:ascii="Cambria" w:hAnsi="Cambria" w:cs="Times New Roman"/>
      <w:b/>
      <w:bCs/>
      <w:color w:val="365F91"/>
      <w:sz w:val="28"/>
      <w:szCs w:val="28"/>
    </w:rPr>
  </w:style>
  <w:style w:type="character" w:styleId="Pogrubienie">
    <w:name w:val="Strong"/>
    <w:basedOn w:val="Domylnaczcionkaakapitu"/>
    <w:uiPriority w:val="99"/>
    <w:qFormat/>
    <w:rsid w:val="00F51692"/>
    <w:rPr>
      <w:rFonts w:ascii="Times New Roman" w:hAnsi="Times New Roman" w:cs="Times New Roman"/>
      <w:b/>
    </w:rPr>
  </w:style>
  <w:style w:type="paragraph" w:styleId="Tekstdymka">
    <w:name w:val="Balloon Text"/>
    <w:basedOn w:val="Normalny"/>
    <w:link w:val="TekstdymkaZnak"/>
    <w:uiPriority w:val="99"/>
    <w:semiHidden/>
    <w:rsid w:val="00D26F3C"/>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D26F3C"/>
    <w:rPr>
      <w:rFonts w:ascii="Tahoma" w:hAnsi="Tahoma" w:cs="Tahoma"/>
      <w:sz w:val="16"/>
      <w:szCs w:val="16"/>
    </w:rPr>
  </w:style>
  <w:style w:type="paragraph" w:styleId="NormalnyWeb">
    <w:name w:val="Normal (Web)"/>
    <w:basedOn w:val="Normalny"/>
    <w:uiPriority w:val="99"/>
    <w:semiHidden/>
    <w:rsid w:val="001F5A03"/>
    <w:pPr>
      <w:spacing w:before="100" w:beforeAutospacing="1" w:after="100" w:afterAutospacing="1" w:line="240" w:lineRule="auto"/>
    </w:pPr>
    <w:rPr>
      <w:rFonts w:ascii="Times New Roman" w:eastAsia="Times New Roman" w:hAnsi="Times New Roman"/>
      <w:sz w:val="24"/>
      <w:szCs w:val="24"/>
      <w:lang w:eastAsia="pl-PL"/>
    </w:rPr>
  </w:style>
  <w:style w:type="character" w:styleId="Hipercze">
    <w:name w:val="Hyperlink"/>
    <w:basedOn w:val="Domylnaczcionkaakapitu"/>
    <w:uiPriority w:val="99"/>
    <w:rsid w:val="001F5A03"/>
    <w:rPr>
      <w:rFonts w:cs="Times New Roman"/>
      <w:color w:val="0000FF"/>
      <w:u w:val="single"/>
    </w:rPr>
  </w:style>
  <w:style w:type="character" w:customStyle="1" w:styleId="apple-converted-space">
    <w:name w:val="apple-converted-space"/>
    <w:basedOn w:val="Domylnaczcionkaakapitu"/>
    <w:rsid w:val="004D4B8C"/>
    <w:rPr>
      <w:rFonts w:cs="Times New Roman"/>
    </w:rPr>
  </w:style>
  <w:style w:type="paragraph" w:styleId="Nagwek">
    <w:name w:val="header"/>
    <w:basedOn w:val="Normalny"/>
    <w:link w:val="NagwekZnak"/>
    <w:uiPriority w:val="99"/>
    <w:rsid w:val="0018249B"/>
    <w:pPr>
      <w:tabs>
        <w:tab w:val="center" w:pos="4536"/>
        <w:tab w:val="right" w:pos="9072"/>
      </w:tabs>
      <w:spacing w:after="0" w:line="240" w:lineRule="auto"/>
    </w:pPr>
  </w:style>
  <w:style w:type="character" w:customStyle="1" w:styleId="NagwekZnak">
    <w:name w:val="Nagłówek Znak"/>
    <w:basedOn w:val="Domylnaczcionkaakapitu"/>
    <w:link w:val="Nagwek"/>
    <w:uiPriority w:val="99"/>
    <w:locked/>
    <w:rsid w:val="0018249B"/>
    <w:rPr>
      <w:rFonts w:ascii="Calibri" w:hAnsi="Calibri" w:cs="Times New Roman"/>
    </w:rPr>
  </w:style>
  <w:style w:type="paragraph" w:styleId="Stopka">
    <w:name w:val="footer"/>
    <w:basedOn w:val="Normalny"/>
    <w:link w:val="StopkaZnak"/>
    <w:uiPriority w:val="99"/>
    <w:rsid w:val="0018249B"/>
    <w:pPr>
      <w:tabs>
        <w:tab w:val="center" w:pos="4536"/>
        <w:tab w:val="right" w:pos="9072"/>
      </w:tabs>
      <w:spacing w:after="0" w:line="240" w:lineRule="auto"/>
    </w:pPr>
  </w:style>
  <w:style w:type="character" w:customStyle="1" w:styleId="StopkaZnak">
    <w:name w:val="Stopka Znak"/>
    <w:basedOn w:val="Domylnaczcionkaakapitu"/>
    <w:link w:val="Stopka"/>
    <w:uiPriority w:val="99"/>
    <w:locked/>
    <w:rsid w:val="0018249B"/>
    <w:rPr>
      <w:rFonts w:ascii="Calibri" w:hAnsi="Calibri" w:cs="Times New Roman"/>
    </w:rPr>
  </w:style>
  <w:style w:type="paragraph" w:styleId="Mapadokumentu">
    <w:name w:val="Document Map"/>
    <w:basedOn w:val="Normalny"/>
    <w:link w:val="MapadokumentuZnak"/>
    <w:uiPriority w:val="99"/>
    <w:semiHidden/>
    <w:rsid w:val="00120919"/>
    <w:pPr>
      <w:shd w:val="clear" w:color="auto" w:fill="000080"/>
    </w:pPr>
    <w:rPr>
      <w:rFonts w:ascii="Tahoma" w:hAnsi="Tahoma" w:cs="Tahoma"/>
      <w:sz w:val="20"/>
      <w:szCs w:val="20"/>
    </w:rPr>
  </w:style>
  <w:style w:type="character" w:customStyle="1" w:styleId="MapadokumentuZnak">
    <w:name w:val="Mapa dokumentu Znak"/>
    <w:basedOn w:val="Domylnaczcionkaakapitu"/>
    <w:link w:val="Mapadokumentu"/>
    <w:uiPriority w:val="99"/>
    <w:semiHidden/>
    <w:locked/>
    <w:rPr>
      <w:rFonts w:ascii="Times New Roman" w:hAnsi="Times New Roman" w:cs="Times New Roman"/>
      <w:sz w:val="2"/>
      <w:lang w:eastAsia="en-US"/>
    </w:rPr>
  </w:style>
  <w:style w:type="character" w:customStyle="1" w:styleId="Nagwek2Znak">
    <w:name w:val="Nagłówek 2 Znak"/>
    <w:basedOn w:val="Domylnaczcionkaakapitu"/>
    <w:link w:val="Nagwek2"/>
    <w:semiHidden/>
    <w:rsid w:val="00D1007A"/>
    <w:rPr>
      <w:rFonts w:asciiTheme="majorHAnsi" w:eastAsiaTheme="majorEastAsia" w:hAnsiTheme="majorHAnsi" w:cstheme="majorBidi"/>
      <w:b/>
      <w:bCs/>
      <w:color w:val="4F81BD" w:themeColor="accent1"/>
      <w:sz w:val="26"/>
      <w:szCs w:val="2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011316">
      <w:bodyDiv w:val="1"/>
      <w:marLeft w:val="0"/>
      <w:marRight w:val="0"/>
      <w:marTop w:val="0"/>
      <w:marBottom w:val="0"/>
      <w:divBdr>
        <w:top w:val="none" w:sz="0" w:space="0" w:color="auto"/>
        <w:left w:val="none" w:sz="0" w:space="0" w:color="auto"/>
        <w:bottom w:val="none" w:sz="0" w:space="0" w:color="auto"/>
        <w:right w:val="none" w:sz="0" w:space="0" w:color="auto"/>
      </w:divBdr>
    </w:div>
    <w:div w:id="389689697">
      <w:bodyDiv w:val="1"/>
      <w:marLeft w:val="0"/>
      <w:marRight w:val="0"/>
      <w:marTop w:val="0"/>
      <w:marBottom w:val="0"/>
      <w:divBdr>
        <w:top w:val="none" w:sz="0" w:space="0" w:color="auto"/>
        <w:left w:val="none" w:sz="0" w:space="0" w:color="auto"/>
        <w:bottom w:val="none" w:sz="0" w:space="0" w:color="auto"/>
        <w:right w:val="none" w:sz="0" w:space="0" w:color="auto"/>
      </w:divBdr>
    </w:div>
    <w:div w:id="675421041">
      <w:marLeft w:val="0"/>
      <w:marRight w:val="0"/>
      <w:marTop w:val="0"/>
      <w:marBottom w:val="0"/>
      <w:divBdr>
        <w:top w:val="none" w:sz="0" w:space="0" w:color="auto"/>
        <w:left w:val="none" w:sz="0" w:space="0" w:color="auto"/>
        <w:bottom w:val="none" w:sz="0" w:space="0" w:color="auto"/>
        <w:right w:val="none" w:sz="0" w:space="0" w:color="auto"/>
      </w:divBdr>
    </w:div>
    <w:div w:id="18540278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dahlke@psmm.pl" TargetMode="External"/><Relationship Id="rId3" Type="http://schemas.openxmlformats.org/officeDocument/2006/relationships/settings" Target="settings.xml"/><Relationship Id="rId7" Type="http://schemas.openxmlformats.org/officeDocument/2006/relationships/image" Target="media/image1.jpe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psmm.p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464</Words>
  <Characters>2784</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
    </vt:vector>
  </TitlesOfParts>
  <Company>Microsoft</Company>
  <LinksUpToDate>false</LinksUpToDate>
  <CharactersWithSpaces>3242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Alicja Dahlke</dc:creator>
  <cp:lastModifiedBy>Alicja Dahlke</cp:lastModifiedBy>
  <cp:revision>2</cp:revision>
  <dcterms:created xsi:type="dcterms:W3CDTF">2014-12-31T09:27:00Z</dcterms:created>
  <dcterms:modified xsi:type="dcterms:W3CDTF">2014-12-31T09:27:00Z</dcterms:modified>
</cp:coreProperties>
</file>