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82" w:rsidRPr="00010A1C" w:rsidRDefault="000F5782" w:rsidP="00010A1C">
      <w:pPr>
        <w:shd w:val="clear" w:color="auto" w:fill="FFFFFF"/>
        <w:spacing w:after="0" w:line="240" w:lineRule="auto"/>
        <w:jc w:val="right"/>
        <w:outlineLvl w:val="0"/>
        <w:rPr>
          <w:rStyle w:val="Pogrubienie"/>
          <w:rFonts w:ascii="Verdana" w:hAnsi="Verdana"/>
          <w:b w:val="0"/>
          <w:bCs/>
          <w:sz w:val="20"/>
          <w:szCs w:val="20"/>
        </w:rPr>
      </w:pPr>
      <w:r w:rsidRPr="00010A1C">
        <w:rPr>
          <w:rStyle w:val="Pogrubienie"/>
          <w:rFonts w:ascii="Verdana" w:hAnsi="Verdana"/>
          <w:b w:val="0"/>
          <w:bCs/>
          <w:sz w:val="20"/>
          <w:szCs w:val="20"/>
        </w:rPr>
        <w:t xml:space="preserve">Poznań, </w:t>
      </w:r>
      <w:r>
        <w:rPr>
          <w:rStyle w:val="Pogrubienie"/>
          <w:rFonts w:ascii="Verdana" w:hAnsi="Verdana"/>
          <w:b w:val="0"/>
          <w:bCs/>
          <w:sz w:val="20"/>
          <w:szCs w:val="20"/>
        </w:rPr>
        <w:t>21</w:t>
      </w:r>
      <w:r w:rsidRPr="00010A1C">
        <w:rPr>
          <w:rStyle w:val="Pogrubienie"/>
          <w:rFonts w:ascii="Verdana" w:hAnsi="Verdana"/>
          <w:b w:val="0"/>
          <w:bCs/>
          <w:sz w:val="20"/>
          <w:szCs w:val="20"/>
        </w:rPr>
        <w:t xml:space="preserve"> </w:t>
      </w:r>
      <w:r>
        <w:rPr>
          <w:rStyle w:val="Pogrubienie"/>
          <w:rFonts w:ascii="Verdana" w:hAnsi="Verdana"/>
          <w:b w:val="0"/>
          <w:bCs/>
          <w:sz w:val="20"/>
          <w:szCs w:val="20"/>
        </w:rPr>
        <w:t>listopada</w:t>
      </w:r>
      <w:r w:rsidRPr="00010A1C">
        <w:rPr>
          <w:rStyle w:val="Pogrubienie"/>
          <w:rFonts w:ascii="Verdana" w:hAnsi="Verdana"/>
          <w:b w:val="0"/>
          <w:bCs/>
          <w:sz w:val="20"/>
          <w:szCs w:val="20"/>
        </w:rPr>
        <w:t xml:space="preserve"> 2014 roku</w:t>
      </w:r>
    </w:p>
    <w:p w:rsidR="000F5782" w:rsidRPr="00010A1C" w:rsidRDefault="000F5782" w:rsidP="00010A1C">
      <w:pPr>
        <w:shd w:val="clear" w:color="auto" w:fill="FFFFFF"/>
        <w:spacing w:after="0" w:line="240" w:lineRule="auto"/>
        <w:jc w:val="both"/>
        <w:outlineLvl w:val="0"/>
        <w:rPr>
          <w:rStyle w:val="Pogrubienie"/>
          <w:rFonts w:ascii="Verdana" w:hAnsi="Verdana"/>
          <w:b w:val="0"/>
          <w:bCs/>
          <w:sz w:val="20"/>
          <w:szCs w:val="20"/>
        </w:rPr>
      </w:pPr>
    </w:p>
    <w:p w:rsidR="000F5782" w:rsidRPr="00010A1C" w:rsidRDefault="000F5782" w:rsidP="00010A1C">
      <w:pPr>
        <w:shd w:val="clear" w:color="auto" w:fill="FFFFFF"/>
        <w:spacing w:after="0" w:line="240" w:lineRule="auto"/>
        <w:jc w:val="center"/>
        <w:outlineLvl w:val="0"/>
        <w:rPr>
          <w:rStyle w:val="Pogrubienie"/>
          <w:rFonts w:ascii="Verdana" w:hAnsi="Verdana"/>
          <w:b w:val="0"/>
          <w:bCs/>
          <w:sz w:val="20"/>
          <w:szCs w:val="20"/>
        </w:rPr>
      </w:pPr>
      <w:r w:rsidRPr="00010A1C">
        <w:rPr>
          <w:rStyle w:val="Pogrubienie"/>
          <w:rFonts w:ascii="Verdana" w:hAnsi="Verdana"/>
          <w:b w:val="0"/>
          <w:bCs/>
          <w:sz w:val="20"/>
          <w:szCs w:val="20"/>
        </w:rPr>
        <w:t>INFORMACJA PRASOWA</w:t>
      </w:r>
    </w:p>
    <w:p w:rsidR="000F5782" w:rsidRPr="00010A1C" w:rsidRDefault="000F5782" w:rsidP="00010A1C">
      <w:pPr>
        <w:shd w:val="clear" w:color="auto" w:fill="FFFFFF"/>
        <w:spacing w:after="0" w:line="240" w:lineRule="auto"/>
        <w:jc w:val="center"/>
        <w:outlineLvl w:val="0"/>
        <w:rPr>
          <w:rFonts w:ascii="Verdana" w:hAnsi="Verdana"/>
          <w:sz w:val="20"/>
          <w:szCs w:val="20"/>
        </w:rPr>
      </w:pPr>
    </w:p>
    <w:p w:rsidR="000F5782" w:rsidRPr="00010A1C" w:rsidRDefault="000F5782" w:rsidP="00010A1C">
      <w:pPr>
        <w:spacing w:after="0" w:line="240" w:lineRule="auto"/>
        <w:jc w:val="center"/>
        <w:rPr>
          <w:rFonts w:ascii="Verdana" w:hAnsi="Verdana"/>
          <w:sz w:val="20"/>
          <w:szCs w:val="20"/>
        </w:rPr>
      </w:pPr>
      <w:r>
        <w:rPr>
          <w:rFonts w:ascii="Verdana" w:hAnsi="Verdana"/>
          <w:sz w:val="20"/>
          <w:szCs w:val="20"/>
        </w:rPr>
        <w:t>Dynamiczny skok wskaźnika medialności recesji</w:t>
      </w:r>
    </w:p>
    <w:p w:rsidR="000F5782" w:rsidRPr="00010A1C" w:rsidRDefault="000F5782" w:rsidP="00010A1C">
      <w:pPr>
        <w:spacing w:line="240" w:lineRule="auto"/>
        <w:jc w:val="both"/>
        <w:rPr>
          <w:rFonts w:ascii="Verdana" w:hAnsi="Verdana"/>
          <w:sz w:val="20"/>
          <w:szCs w:val="20"/>
        </w:rPr>
      </w:pPr>
      <w:bookmarkStart w:id="0" w:name="_GoBack"/>
      <w:bookmarkEnd w:id="0"/>
    </w:p>
    <w:p w:rsidR="000F5782" w:rsidRPr="00010A1C" w:rsidRDefault="000F5782" w:rsidP="00010A1C">
      <w:pPr>
        <w:spacing w:line="240" w:lineRule="auto"/>
        <w:jc w:val="both"/>
        <w:rPr>
          <w:rFonts w:ascii="Verdana" w:hAnsi="Verdana"/>
          <w:b/>
          <w:sz w:val="20"/>
          <w:szCs w:val="20"/>
        </w:rPr>
      </w:pPr>
      <w:r>
        <w:rPr>
          <w:rFonts w:ascii="Verdana" w:hAnsi="Verdana"/>
          <w:b/>
          <w:sz w:val="20"/>
          <w:szCs w:val="20"/>
        </w:rPr>
        <w:t>Media coraz częściej piszą o recesji – WMR</w:t>
      </w:r>
      <w:r w:rsidRPr="00010A1C">
        <w:rPr>
          <w:rFonts w:ascii="Verdana" w:hAnsi="Verdana"/>
          <w:b/>
          <w:sz w:val="20"/>
          <w:szCs w:val="20"/>
        </w:rPr>
        <w:t xml:space="preserve"> podniósł się o 58 proc. względem września. W </w:t>
      </w:r>
      <w:r>
        <w:rPr>
          <w:rFonts w:ascii="Verdana" w:hAnsi="Verdana"/>
          <w:b/>
          <w:sz w:val="20"/>
          <w:szCs w:val="20"/>
        </w:rPr>
        <w:t xml:space="preserve">październiku </w:t>
      </w:r>
      <w:r w:rsidRPr="00010A1C">
        <w:rPr>
          <w:rFonts w:ascii="Verdana" w:hAnsi="Verdana"/>
          <w:b/>
          <w:sz w:val="20"/>
          <w:szCs w:val="20"/>
        </w:rPr>
        <w:t xml:space="preserve">osiągnął </w:t>
      </w:r>
      <w:r>
        <w:rPr>
          <w:rFonts w:ascii="Verdana" w:hAnsi="Verdana"/>
          <w:b/>
          <w:sz w:val="20"/>
          <w:szCs w:val="20"/>
        </w:rPr>
        <w:t xml:space="preserve">wartość </w:t>
      </w:r>
      <w:r w:rsidRPr="00010A1C">
        <w:rPr>
          <w:rFonts w:ascii="Verdana" w:hAnsi="Verdana"/>
          <w:b/>
          <w:sz w:val="20"/>
          <w:szCs w:val="20"/>
        </w:rPr>
        <w:t xml:space="preserve">218 punktów. </w:t>
      </w:r>
      <w:r>
        <w:rPr>
          <w:rFonts w:ascii="Verdana" w:hAnsi="Verdana"/>
          <w:b/>
          <w:sz w:val="20"/>
          <w:szCs w:val="20"/>
        </w:rPr>
        <w:t xml:space="preserve"> Jest to najwyższe notowanie </w:t>
      </w:r>
      <w:r w:rsidRPr="00010A1C">
        <w:rPr>
          <w:rFonts w:ascii="Verdana" w:hAnsi="Verdana"/>
          <w:b/>
          <w:sz w:val="20"/>
          <w:szCs w:val="20"/>
        </w:rPr>
        <w:t xml:space="preserve">w tym roku – wynika z odczytu „PRESS-SERVICE Monitoring Mediów”.  </w:t>
      </w:r>
    </w:p>
    <w:p w:rsidR="000F5782" w:rsidRDefault="000F5782" w:rsidP="00E408A1">
      <w:pPr>
        <w:spacing w:line="240" w:lineRule="auto"/>
        <w:jc w:val="both"/>
        <w:rPr>
          <w:rFonts w:ascii="Verdana" w:hAnsi="Verdana"/>
          <w:sz w:val="20"/>
          <w:szCs w:val="20"/>
        </w:rPr>
      </w:pPr>
      <w:r w:rsidRPr="00010A1C">
        <w:rPr>
          <w:rFonts w:ascii="Verdana" w:hAnsi="Verdana"/>
          <w:sz w:val="20"/>
          <w:szCs w:val="20"/>
        </w:rPr>
        <w:t xml:space="preserve">Jeszcze we wrześniu </w:t>
      </w:r>
      <w:r>
        <w:rPr>
          <w:rFonts w:ascii="Verdana" w:hAnsi="Verdana"/>
          <w:sz w:val="20"/>
          <w:szCs w:val="20"/>
        </w:rPr>
        <w:t xml:space="preserve">wskaźnik medialności recesji </w:t>
      </w:r>
      <w:r w:rsidRPr="00010A1C">
        <w:rPr>
          <w:rFonts w:ascii="Verdana" w:hAnsi="Verdana"/>
          <w:sz w:val="20"/>
          <w:szCs w:val="20"/>
        </w:rPr>
        <w:t xml:space="preserve">wynosił </w:t>
      </w:r>
      <w:smartTag w:uri="urn:schemas-microsoft-com:office:smarttags" w:element="metricconverter">
        <w:smartTagPr>
          <w:attr w:name="ProductID" w:val="127, a"/>
        </w:smartTagPr>
        <w:r w:rsidRPr="00010A1C">
          <w:rPr>
            <w:rFonts w:ascii="Verdana" w:hAnsi="Verdana"/>
            <w:sz w:val="20"/>
            <w:szCs w:val="20"/>
          </w:rPr>
          <w:t>127, a</w:t>
        </w:r>
      </w:smartTag>
      <w:r w:rsidRPr="00010A1C">
        <w:rPr>
          <w:rFonts w:ascii="Verdana" w:hAnsi="Verdana"/>
          <w:sz w:val="20"/>
          <w:szCs w:val="20"/>
        </w:rPr>
        <w:t xml:space="preserve"> aktualnie wzrósł o 91 </w:t>
      </w:r>
      <w:r>
        <w:rPr>
          <w:rFonts w:ascii="Verdana" w:hAnsi="Verdana"/>
          <w:sz w:val="20"/>
          <w:szCs w:val="20"/>
        </w:rPr>
        <w:t>punktów.</w:t>
      </w:r>
      <w:r w:rsidRPr="00010A1C">
        <w:rPr>
          <w:rFonts w:ascii="Verdana" w:hAnsi="Verdana"/>
          <w:sz w:val="20"/>
          <w:szCs w:val="20"/>
        </w:rPr>
        <w:t xml:space="preserve"> To pierwszy tak dynamiczny wzrost </w:t>
      </w:r>
      <w:r>
        <w:rPr>
          <w:rFonts w:ascii="Verdana" w:hAnsi="Verdana"/>
          <w:sz w:val="20"/>
          <w:szCs w:val="20"/>
        </w:rPr>
        <w:t xml:space="preserve">w 2014 r. </w:t>
      </w:r>
      <w:r w:rsidRPr="00010A1C">
        <w:rPr>
          <w:rFonts w:ascii="Verdana" w:hAnsi="Verdana"/>
          <w:sz w:val="20"/>
          <w:szCs w:val="20"/>
        </w:rPr>
        <w:t xml:space="preserve">Podobna tendencja miała miejsce w marcu br., kiedy wartość poszła w górę o 29 proc. oraz w sierpniu – </w:t>
      </w:r>
      <w:r>
        <w:rPr>
          <w:rFonts w:ascii="Verdana" w:hAnsi="Verdana"/>
          <w:sz w:val="20"/>
          <w:szCs w:val="20"/>
        </w:rPr>
        <w:t xml:space="preserve">o </w:t>
      </w:r>
      <w:r w:rsidRPr="00010A1C">
        <w:rPr>
          <w:rFonts w:ascii="Verdana" w:hAnsi="Verdana"/>
          <w:sz w:val="20"/>
          <w:szCs w:val="20"/>
        </w:rPr>
        <w:t>21 proc.</w:t>
      </w:r>
      <w:r>
        <w:rPr>
          <w:rFonts w:ascii="Verdana" w:hAnsi="Verdana"/>
          <w:sz w:val="20"/>
          <w:szCs w:val="20"/>
        </w:rPr>
        <w:t xml:space="preserve"> Wówczas media poruszały częściej tematykę kryzysu, jednak przyrosty liczby publikacji nie były tak duże.  </w:t>
      </w:r>
    </w:p>
    <w:p w:rsidR="000F5782" w:rsidRPr="00010A1C" w:rsidRDefault="000F5782" w:rsidP="00E408A1">
      <w:pPr>
        <w:spacing w:line="240" w:lineRule="auto"/>
        <w:jc w:val="both"/>
        <w:rPr>
          <w:rFonts w:ascii="Verdana" w:hAnsi="Verdana"/>
          <w:sz w:val="20"/>
          <w:szCs w:val="20"/>
        </w:rPr>
      </w:pPr>
      <w:r w:rsidRPr="00B93AF9">
        <w:rPr>
          <w:rFonts w:ascii="Verdana" w:hAnsi="Verdana"/>
          <w:sz w:val="20"/>
          <w:szCs w:val="20"/>
        </w:rPr>
        <w:t xml:space="preserve">W </w:t>
      </w:r>
      <w:r w:rsidRPr="008C1C2B">
        <w:rPr>
          <w:rFonts w:ascii="Verdana" w:hAnsi="Verdana"/>
          <w:sz w:val="20"/>
          <w:szCs w:val="20"/>
        </w:rPr>
        <w:t>październiku na temat recesji ukazało się 2,4 tys. materiałów. Znaczna część z nich dotyczyła gospodarek zagranicznych. Traktowały o sytuacji ekonomicznej Niemiec oraz Rosji. Wzrost liczby publikacji</w:t>
      </w:r>
      <w:r w:rsidRPr="00010A1C">
        <w:rPr>
          <w:rFonts w:ascii="Verdana" w:hAnsi="Verdana"/>
          <w:sz w:val="20"/>
          <w:szCs w:val="20"/>
        </w:rPr>
        <w:t xml:space="preserve"> zawierających słowo „recesja” </w:t>
      </w:r>
      <w:r>
        <w:rPr>
          <w:rFonts w:ascii="Verdana" w:hAnsi="Verdana"/>
          <w:sz w:val="20"/>
          <w:szCs w:val="20"/>
        </w:rPr>
        <w:t xml:space="preserve">użytych w polskim kontekście </w:t>
      </w:r>
      <w:r w:rsidRPr="00010A1C">
        <w:rPr>
          <w:rFonts w:ascii="Verdana" w:hAnsi="Verdana"/>
          <w:sz w:val="20"/>
          <w:szCs w:val="20"/>
        </w:rPr>
        <w:t xml:space="preserve">był związany </w:t>
      </w:r>
      <w:r>
        <w:rPr>
          <w:rFonts w:ascii="Verdana" w:hAnsi="Verdana"/>
          <w:sz w:val="20"/>
          <w:szCs w:val="20"/>
        </w:rPr>
        <w:t xml:space="preserve">głównie </w:t>
      </w:r>
      <w:r w:rsidRPr="00010A1C">
        <w:rPr>
          <w:rFonts w:ascii="Verdana" w:hAnsi="Verdana"/>
          <w:sz w:val="20"/>
          <w:szCs w:val="20"/>
        </w:rPr>
        <w:t xml:space="preserve">z </w:t>
      </w:r>
      <w:r>
        <w:rPr>
          <w:rFonts w:ascii="Verdana" w:hAnsi="Verdana"/>
          <w:sz w:val="20"/>
          <w:szCs w:val="20"/>
        </w:rPr>
        <w:t xml:space="preserve">przeprowadzeniem </w:t>
      </w:r>
      <w:r w:rsidRPr="00010A1C">
        <w:rPr>
          <w:rFonts w:ascii="Verdana" w:hAnsi="Verdana"/>
          <w:sz w:val="20"/>
          <w:szCs w:val="20"/>
        </w:rPr>
        <w:t>stress testów</w:t>
      </w:r>
      <w:r>
        <w:rPr>
          <w:rFonts w:ascii="Verdana" w:hAnsi="Verdana"/>
          <w:sz w:val="20"/>
          <w:szCs w:val="20"/>
        </w:rPr>
        <w:t xml:space="preserve">. W kontekście kryzysu pojawiał się także temat polityki klimatycznej UE, a dokładnie konieczności zaplanowania planu redukcji emisji CO2 w Unii po roku 2020. </w:t>
      </w:r>
    </w:p>
    <w:p w:rsidR="000F5782" w:rsidRDefault="000F5782" w:rsidP="00010A1C">
      <w:pPr>
        <w:spacing w:line="240" w:lineRule="auto"/>
        <w:jc w:val="both"/>
        <w:rPr>
          <w:rFonts w:ascii="Verdana" w:hAnsi="Verdana"/>
          <w:sz w:val="20"/>
          <w:szCs w:val="20"/>
        </w:rPr>
      </w:pPr>
    </w:p>
    <w:p w:rsidR="000F5782" w:rsidRDefault="000F5782" w:rsidP="00010A1C">
      <w:pPr>
        <w:spacing w:line="240" w:lineRule="auto"/>
        <w:jc w:val="both"/>
        <w:rPr>
          <w:rFonts w:ascii="Verdana" w:hAnsi="Verdana"/>
          <w:sz w:val="20"/>
          <w:szCs w:val="20"/>
        </w:rPr>
      </w:pPr>
    </w:p>
    <w:p w:rsidR="000F5782" w:rsidRDefault="008C1C2B" w:rsidP="00010A1C">
      <w:pPr>
        <w:spacing w:line="240" w:lineRule="auto"/>
        <w:jc w:val="both"/>
        <w:rPr>
          <w:rFonts w:ascii="Verdana" w:hAnsi="Verdana"/>
          <w:sz w:val="20"/>
          <w:szCs w:val="20"/>
        </w:rPr>
      </w:pPr>
      <w:r>
        <w:rPr>
          <w:rFonts w:ascii="Verdana" w:hAnsi="Verdana"/>
          <w:noProof/>
          <w:sz w:val="20"/>
          <w:szCs w:val="20"/>
          <w:lang w:eastAsia="pl-PL"/>
        </w:rPr>
        <w:drawing>
          <wp:inline distT="0" distB="0" distL="0" distR="0">
            <wp:extent cx="5715000" cy="387667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76675"/>
                    </a:xfrm>
                    <a:prstGeom prst="rect">
                      <a:avLst/>
                    </a:prstGeom>
                    <a:noFill/>
                    <a:ln>
                      <a:noFill/>
                    </a:ln>
                  </pic:spPr>
                </pic:pic>
              </a:graphicData>
            </a:graphic>
          </wp:inline>
        </w:drawing>
      </w:r>
    </w:p>
    <w:p w:rsidR="000F5782" w:rsidRPr="00010A1C" w:rsidRDefault="000F5782" w:rsidP="00010A1C">
      <w:pPr>
        <w:spacing w:line="240" w:lineRule="auto"/>
        <w:jc w:val="both"/>
        <w:rPr>
          <w:rFonts w:ascii="Verdana" w:hAnsi="Verdana"/>
          <w:sz w:val="20"/>
          <w:szCs w:val="20"/>
        </w:rPr>
      </w:pPr>
    </w:p>
    <w:p w:rsidR="000F5782" w:rsidRPr="00010A1C" w:rsidRDefault="000F5782" w:rsidP="00550515">
      <w:pPr>
        <w:spacing w:line="240" w:lineRule="auto"/>
        <w:jc w:val="both"/>
        <w:rPr>
          <w:rFonts w:ascii="Verdana" w:hAnsi="Verdana"/>
          <w:sz w:val="20"/>
          <w:szCs w:val="20"/>
        </w:rPr>
      </w:pPr>
      <w:r w:rsidRPr="00010A1C">
        <w:rPr>
          <w:rFonts w:ascii="Verdana" w:hAnsi="Verdana"/>
          <w:sz w:val="20"/>
          <w:szCs w:val="20"/>
        </w:rPr>
        <w:lastRenderedPageBreak/>
        <w:t>W mediach pojawił</w:t>
      </w:r>
      <w:r>
        <w:rPr>
          <w:rFonts w:ascii="Verdana" w:hAnsi="Verdana"/>
          <w:sz w:val="20"/>
          <w:szCs w:val="20"/>
        </w:rPr>
        <w:t>o</w:t>
      </w:r>
      <w:r w:rsidRPr="00010A1C">
        <w:rPr>
          <w:rFonts w:ascii="Verdana" w:hAnsi="Verdana"/>
          <w:sz w:val="20"/>
          <w:szCs w:val="20"/>
        </w:rPr>
        <w:t xml:space="preserve"> się szereg doniesień o problemach niemieckiej i rosyjskiej gospodarki. Nasi zachodni sąsiedzi odnotowali największy spadek sprzedaży detalicznej na przestrzeni ostatnich 7 lat. Z kolei na Wschodzie dostrzec można pierwsze efekty sankcji </w:t>
      </w:r>
      <w:r>
        <w:rPr>
          <w:rFonts w:ascii="Verdana" w:hAnsi="Verdana"/>
          <w:sz w:val="20"/>
          <w:szCs w:val="20"/>
        </w:rPr>
        <w:t xml:space="preserve">europejskich – drożeje żywność, </w:t>
      </w:r>
      <w:r w:rsidRPr="00010A1C">
        <w:rPr>
          <w:rFonts w:ascii="Verdana" w:hAnsi="Verdana"/>
          <w:sz w:val="20"/>
          <w:szCs w:val="20"/>
        </w:rPr>
        <w:t xml:space="preserve">uciekają inwestorzy oraz spada kurs </w:t>
      </w:r>
      <w:r>
        <w:rPr>
          <w:rFonts w:ascii="Verdana" w:hAnsi="Verdana"/>
          <w:sz w:val="20"/>
          <w:szCs w:val="20"/>
        </w:rPr>
        <w:t>r</w:t>
      </w:r>
      <w:r w:rsidRPr="00010A1C">
        <w:rPr>
          <w:rFonts w:ascii="Verdana" w:hAnsi="Verdana"/>
          <w:sz w:val="20"/>
          <w:szCs w:val="20"/>
        </w:rPr>
        <w:t xml:space="preserve">ubla. Analitycy prognozuję </w:t>
      </w:r>
      <w:r>
        <w:rPr>
          <w:rFonts w:ascii="Verdana" w:hAnsi="Verdana"/>
          <w:sz w:val="20"/>
          <w:szCs w:val="20"/>
        </w:rPr>
        <w:t>szybką recesję, która ma się rozpocząć</w:t>
      </w:r>
      <w:r w:rsidRPr="00010A1C">
        <w:rPr>
          <w:rFonts w:ascii="Verdana" w:hAnsi="Verdana"/>
          <w:sz w:val="20"/>
          <w:szCs w:val="20"/>
        </w:rPr>
        <w:t xml:space="preserve"> </w:t>
      </w:r>
      <w:r>
        <w:rPr>
          <w:rFonts w:ascii="Verdana" w:hAnsi="Verdana"/>
          <w:sz w:val="20"/>
          <w:szCs w:val="20"/>
        </w:rPr>
        <w:t>jeszcze w</w:t>
      </w:r>
      <w:r w:rsidRPr="00010A1C">
        <w:rPr>
          <w:rFonts w:ascii="Verdana" w:hAnsi="Verdana"/>
          <w:sz w:val="20"/>
          <w:szCs w:val="20"/>
        </w:rPr>
        <w:t xml:space="preserve"> ostatnim kwartale br.  </w:t>
      </w:r>
    </w:p>
    <w:p w:rsidR="000F5782" w:rsidRDefault="000F5782" w:rsidP="00010A1C">
      <w:pPr>
        <w:spacing w:line="240" w:lineRule="auto"/>
        <w:jc w:val="both"/>
        <w:rPr>
          <w:rFonts w:ascii="Verdana" w:hAnsi="Verdana"/>
          <w:sz w:val="20"/>
          <w:szCs w:val="20"/>
        </w:rPr>
      </w:pPr>
      <w:r>
        <w:rPr>
          <w:rFonts w:ascii="Verdana" w:hAnsi="Verdana"/>
          <w:sz w:val="20"/>
          <w:szCs w:val="20"/>
        </w:rPr>
        <w:t>Dużą falę publikacji wywołały</w:t>
      </w:r>
      <w:r w:rsidRPr="00010A1C">
        <w:rPr>
          <w:rFonts w:ascii="Verdana" w:hAnsi="Verdana"/>
          <w:sz w:val="20"/>
          <w:szCs w:val="20"/>
        </w:rPr>
        <w:t xml:space="preserve"> stress test</w:t>
      </w:r>
      <w:r>
        <w:rPr>
          <w:rFonts w:ascii="Verdana" w:hAnsi="Verdana"/>
          <w:sz w:val="20"/>
          <w:szCs w:val="20"/>
        </w:rPr>
        <w:t>y</w:t>
      </w:r>
      <w:r w:rsidRPr="00010A1C">
        <w:rPr>
          <w:rFonts w:ascii="Verdana" w:hAnsi="Verdana"/>
          <w:sz w:val="20"/>
          <w:szCs w:val="20"/>
        </w:rPr>
        <w:t xml:space="preserve"> banków </w:t>
      </w:r>
      <w:r>
        <w:rPr>
          <w:rFonts w:ascii="Verdana" w:hAnsi="Verdana"/>
          <w:sz w:val="20"/>
          <w:szCs w:val="20"/>
        </w:rPr>
        <w:t>wykonane</w:t>
      </w:r>
      <w:r w:rsidRPr="00010A1C">
        <w:rPr>
          <w:rFonts w:ascii="Verdana" w:hAnsi="Verdana"/>
          <w:sz w:val="20"/>
          <w:szCs w:val="20"/>
        </w:rPr>
        <w:t xml:space="preserve"> przez </w:t>
      </w:r>
      <w:r>
        <w:rPr>
          <w:rFonts w:ascii="Verdana" w:hAnsi="Verdana"/>
          <w:sz w:val="20"/>
          <w:szCs w:val="20"/>
        </w:rPr>
        <w:t>E</w:t>
      </w:r>
      <w:r w:rsidRPr="00010A1C">
        <w:rPr>
          <w:rFonts w:ascii="Verdana" w:hAnsi="Verdana"/>
          <w:sz w:val="20"/>
          <w:szCs w:val="20"/>
        </w:rPr>
        <w:t xml:space="preserve">uropejski </w:t>
      </w:r>
      <w:r>
        <w:rPr>
          <w:rFonts w:ascii="Verdana" w:hAnsi="Verdana"/>
          <w:sz w:val="20"/>
          <w:szCs w:val="20"/>
        </w:rPr>
        <w:t>N</w:t>
      </w:r>
      <w:r w:rsidRPr="00010A1C">
        <w:rPr>
          <w:rFonts w:ascii="Verdana" w:hAnsi="Verdana"/>
          <w:sz w:val="20"/>
          <w:szCs w:val="20"/>
        </w:rPr>
        <w:t xml:space="preserve">adzór </w:t>
      </w:r>
      <w:r>
        <w:rPr>
          <w:rFonts w:ascii="Verdana" w:hAnsi="Verdana"/>
          <w:sz w:val="20"/>
          <w:szCs w:val="20"/>
        </w:rPr>
        <w:t>B</w:t>
      </w:r>
      <w:r w:rsidRPr="00010A1C">
        <w:rPr>
          <w:rFonts w:ascii="Verdana" w:hAnsi="Verdana"/>
          <w:sz w:val="20"/>
          <w:szCs w:val="20"/>
        </w:rPr>
        <w:t>ankowy. Działania miały sprawdz</w:t>
      </w:r>
      <w:r>
        <w:rPr>
          <w:rFonts w:ascii="Verdana" w:hAnsi="Verdana"/>
          <w:sz w:val="20"/>
          <w:szCs w:val="20"/>
        </w:rPr>
        <w:t>ić, jak radzą sobie instytucje finansowe</w:t>
      </w:r>
      <w:r w:rsidRPr="00010A1C">
        <w:rPr>
          <w:rFonts w:ascii="Verdana" w:hAnsi="Verdana"/>
          <w:sz w:val="20"/>
          <w:szCs w:val="20"/>
        </w:rPr>
        <w:t xml:space="preserve"> w bardzo skrajnych sytuacjach</w:t>
      </w:r>
      <w:r>
        <w:rPr>
          <w:rFonts w:ascii="Verdana" w:hAnsi="Verdana"/>
          <w:sz w:val="20"/>
          <w:szCs w:val="20"/>
        </w:rPr>
        <w:t>,</w:t>
      </w:r>
      <w:r w:rsidRPr="00010A1C">
        <w:rPr>
          <w:rFonts w:ascii="Verdana" w:hAnsi="Verdana"/>
          <w:sz w:val="20"/>
          <w:szCs w:val="20"/>
        </w:rPr>
        <w:t xml:space="preserve"> t</w:t>
      </w:r>
      <w:r>
        <w:rPr>
          <w:rFonts w:ascii="Verdana" w:hAnsi="Verdana"/>
          <w:sz w:val="20"/>
          <w:szCs w:val="20"/>
        </w:rPr>
        <w:t>akich jak</w:t>
      </w:r>
      <w:r w:rsidRPr="00010A1C">
        <w:rPr>
          <w:rFonts w:ascii="Verdana" w:hAnsi="Verdana"/>
          <w:sz w:val="20"/>
          <w:szCs w:val="20"/>
        </w:rPr>
        <w:t xml:space="preserve"> recesja, spadek na giełdzie czy dynamiczny wzrost bezrobocia. Rezultaty </w:t>
      </w:r>
      <w:r>
        <w:rPr>
          <w:rFonts w:ascii="Verdana" w:hAnsi="Verdana"/>
          <w:sz w:val="20"/>
          <w:szCs w:val="20"/>
        </w:rPr>
        <w:t xml:space="preserve">polskich jednostek </w:t>
      </w:r>
      <w:r w:rsidRPr="00010A1C">
        <w:rPr>
          <w:rFonts w:ascii="Verdana" w:hAnsi="Verdana"/>
          <w:sz w:val="20"/>
          <w:szCs w:val="20"/>
        </w:rPr>
        <w:t xml:space="preserve">są zadowalające -  wielu ekonomistów podkreśliło, że takie wyniki oznaczają, że </w:t>
      </w:r>
      <w:r>
        <w:rPr>
          <w:rFonts w:ascii="Verdana" w:hAnsi="Verdana"/>
          <w:sz w:val="20"/>
          <w:szCs w:val="20"/>
        </w:rPr>
        <w:t>kontrola finansowa</w:t>
      </w:r>
      <w:r w:rsidRPr="00010A1C">
        <w:rPr>
          <w:rFonts w:ascii="Verdana" w:hAnsi="Verdana"/>
          <w:sz w:val="20"/>
          <w:szCs w:val="20"/>
        </w:rPr>
        <w:t xml:space="preserve"> działa prawidłowo. </w:t>
      </w:r>
      <w:r>
        <w:rPr>
          <w:rFonts w:ascii="Verdana" w:hAnsi="Verdana"/>
          <w:sz w:val="20"/>
          <w:szCs w:val="20"/>
        </w:rPr>
        <w:t xml:space="preserve">Jednak w całej Europie testów nie zdała jedna piąta sprawdzanych instytucji. </w:t>
      </w:r>
    </w:p>
    <w:p w:rsidR="000F5782" w:rsidRDefault="000F5782" w:rsidP="00F51692">
      <w:pPr>
        <w:spacing w:line="240" w:lineRule="auto"/>
        <w:rPr>
          <w:rFonts w:ascii="Verdana" w:hAnsi="Verdana"/>
          <w:sz w:val="20"/>
          <w:szCs w:val="20"/>
        </w:rPr>
      </w:pPr>
    </w:p>
    <w:p w:rsidR="000F5782" w:rsidRPr="00FD66DC" w:rsidRDefault="000F5782" w:rsidP="00237986">
      <w:pPr>
        <w:shd w:val="clear" w:color="auto" w:fill="FFFFFF"/>
        <w:spacing w:after="0" w:line="240" w:lineRule="atLeast"/>
        <w:jc w:val="both"/>
        <w:rPr>
          <w:rFonts w:ascii="Verdana" w:hAnsi="Verdana"/>
          <w:sz w:val="20"/>
          <w:szCs w:val="20"/>
          <w:lang w:eastAsia="pl-PL"/>
        </w:rPr>
      </w:pPr>
      <w:r w:rsidRPr="00FD66DC">
        <w:rPr>
          <w:rFonts w:ascii="Verdana" w:hAnsi="Verdana"/>
          <w:b/>
          <w:bCs/>
          <w:sz w:val="20"/>
          <w:szCs w:val="20"/>
          <w:lang w:eastAsia="pl-PL"/>
        </w:rPr>
        <w:t>O WMR</w:t>
      </w:r>
    </w:p>
    <w:p w:rsidR="000F5782" w:rsidRDefault="000F5782" w:rsidP="00237986">
      <w:pPr>
        <w:shd w:val="clear" w:color="auto" w:fill="FFFFFF"/>
        <w:spacing w:after="0" w:line="240" w:lineRule="auto"/>
        <w:jc w:val="both"/>
        <w:rPr>
          <w:rFonts w:ascii="Verdana" w:hAnsi="Verdana"/>
          <w:sz w:val="20"/>
          <w:szCs w:val="20"/>
          <w:lang w:eastAsia="pl-PL"/>
        </w:rPr>
      </w:pPr>
      <w:r>
        <w:rPr>
          <w:rFonts w:ascii="Verdana" w:hAnsi="Verdana"/>
          <w:b/>
          <w:bCs/>
          <w:sz w:val="20"/>
          <w:szCs w:val="20"/>
          <w:lang w:eastAsia="pl-PL"/>
        </w:rPr>
        <w:t>Specyfika mediów sprawia, że częstotliwość występowania słowa „recesja” w środkach masowego przekazu ma związek z aktualną sytuacją gospodarczą. </w:t>
      </w:r>
      <w:r>
        <w:rPr>
          <w:rFonts w:ascii="Verdana" w:hAnsi="Verdana"/>
          <w:sz w:val="20"/>
          <w:szCs w:val="20"/>
          <w:shd w:val="clear" w:color="auto" w:fill="FFFFFF"/>
          <w:lang w:eastAsia="pl-PL"/>
        </w:rPr>
        <w:t>Potwierdzają to długoletnie obserwacje zachowania się tego indeksu. Media wielokrotnie stosują słowo „recesja” przy okazji opisu niekorzystnych wydarzeń ekonomicznych, nawet jeżeli spadek gospodarczy nie występuje, ani nie jest prognozowany. Tym samym </w:t>
      </w:r>
      <w:r>
        <w:rPr>
          <w:rFonts w:ascii="Verdana" w:hAnsi="Verdana"/>
          <w:b/>
          <w:bCs/>
          <w:sz w:val="20"/>
          <w:szCs w:val="20"/>
          <w:lang w:eastAsia="pl-PL"/>
        </w:rPr>
        <w:t>wzrost WMR oznacza nie tyle nadchodzącą recesję, co pogorszenie się klimatu wokół gospodarki</w:t>
      </w:r>
      <w:r>
        <w:rPr>
          <w:rFonts w:ascii="Verdana" w:hAnsi="Verdana"/>
          <w:sz w:val="20"/>
          <w:szCs w:val="20"/>
          <w:shd w:val="clear" w:color="auto" w:fill="FFFFFF"/>
          <w:lang w:eastAsia="pl-PL"/>
        </w:rPr>
        <w:t>. Medialne występowanie „recesji” ma także związek z opisem wydarzeń zagranicznych, które rykoszetem wpływają na sytuację otoczenia makroekonomicznego.</w:t>
      </w:r>
      <w:r>
        <w:rPr>
          <w:rFonts w:ascii="Verdana" w:hAnsi="Verdana"/>
          <w:sz w:val="20"/>
          <w:szCs w:val="20"/>
          <w:lang w:eastAsia="pl-PL"/>
        </w:rPr>
        <w:t> </w:t>
      </w:r>
      <w:r>
        <w:rPr>
          <w:rFonts w:ascii="Verdana" w:hAnsi="Verdana"/>
          <w:b/>
          <w:bCs/>
          <w:sz w:val="20"/>
          <w:szCs w:val="20"/>
          <w:lang w:eastAsia="pl-PL"/>
        </w:rPr>
        <w:t>Niewątpliwą zaletą wskaźnika jest odzwierciedlenie w jednym indeksie ogromnej liczby czynników decydujących o nastrojach rynkowych.</w:t>
      </w:r>
    </w:p>
    <w:p w:rsidR="000F5782" w:rsidRDefault="000F5782" w:rsidP="00237986">
      <w:pPr>
        <w:shd w:val="clear" w:color="auto" w:fill="FFFFFF"/>
        <w:spacing w:after="0" w:line="240" w:lineRule="auto"/>
        <w:jc w:val="both"/>
        <w:rPr>
          <w:rFonts w:ascii="Verdana" w:hAnsi="Verdana"/>
          <w:sz w:val="20"/>
          <w:szCs w:val="20"/>
          <w:lang w:eastAsia="pl-PL"/>
        </w:rPr>
      </w:pPr>
      <w:r>
        <w:rPr>
          <w:rFonts w:ascii="Verdana" w:hAnsi="Verdana"/>
          <w:sz w:val="20"/>
          <w:szCs w:val="20"/>
          <w:lang w:eastAsia="pl-PL"/>
        </w:rPr>
        <w:t> </w:t>
      </w:r>
    </w:p>
    <w:p w:rsidR="000F5782" w:rsidRDefault="000F5782" w:rsidP="00237986">
      <w:pPr>
        <w:shd w:val="clear" w:color="auto" w:fill="FFFFFF"/>
        <w:spacing w:after="0" w:line="240" w:lineRule="auto"/>
        <w:jc w:val="both"/>
        <w:rPr>
          <w:rFonts w:ascii="Verdana" w:hAnsi="Verdana"/>
          <w:sz w:val="20"/>
          <w:szCs w:val="20"/>
          <w:shd w:val="clear" w:color="auto" w:fill="FFFFFF"/>
          <w:lang w:eastAsia="pl-PL"/>
        </w:rPr>
      </w:pPr>
      <w:r>
        <w:rPr>
          <w:rFonts w:ascii="Verdana" w:hAnsi="Verdana"/>
          <w:sz w:val="20"/>
          <w:szCs w:val="20"/>
          <w:shd w:val="clear" w:color="auto" w:fill="FFFFFF"/>
          <w:lang w:eastAsia="pl-PL"/>
        </w:rPr>
        <w:t>Inspirację dla WMR opracowanego przez „PRESS-SERVICE Monitoring Mediów” stanowił R-word index, publikowany przez „The Economist”. Brytyjski tygodnik kwartalnie zlicza liczbę tekstów w „Financial Times” i „Wall Street Journal”, w których pojawia się słowo „recession”. R-word index bardzo szybko i wyraźnie wskazał na nadciągającą recesję w Stanach Zjednoczonych w 1990 i 2007 roku.</w:t>
      </w:r>
    </w:p>
    <w:p w:rsidR="000F5782" w:rsidRDefault="000F5782" w:rsidP="00237986">
      <w:pPr>
        <w:shd w:val="clear" w:color="auto" w:fill="FFFFFF"/>
        <w:spacing w:after="0" w:line="240" w:lineRule="auto"/>
        <w:jc w:val="both"/>
        <w:rPr>
          <w:rFonts w:ascii="Verdana" w:hAnsi="Verdana"/>
          <w:sz w:val="20"/>
          <w:szCs w:val="20"/>
          <w:lang w:eastAsia="pl-PL"/>
        </w:rPr>
      </w:pPr>
    </w:p>
    <w:p w:rsidR="000F5782" w:rsidRDefault="000F5782" w:rsidP="00A359CB">
      <w:pPr>
        <w:shd w:val="clear" w:color="auto" w:fill="FFFFFF"/>
        <w:spacing w:after="0" w:line="240" w:lineRule="auto"/>
        <w:rPr>
          <w:rFonts w:ascii="Verdana" w:hAnsi="Verdana"/>
          <w:sz w:val="20"/>
          <w:szCs w:val="20"/>
          <w:lang w:eastAsia="pl-PL"/>
        </w:rPr>
      </w:pPr>
      <w:r>
        <w:rPr>
          <w:rFonts w:ascii="Verdana" w:hAnsi="Verdana"/>
          <w:sz w:val="20"/>
          <w:szCs w:val="20"/>
          <w:lang w:eastAsia="pl-PL"/>
        </w:rPr>
        <w:t> </w:t>
      </w:r>
    </w:p>
    <w:p w:rsidR="000F5782" w:rsidRDefault="000F5782" w:rsidP="00A359CB">
      <w:pPr>
        <w:shd w:val="clear" w:color="auto" w:fill="FFFFFF"/>
        <w:spacing w:after="0" w:line="240" w:lineRule="auto"/>
        <w:rPr>
          <w:rFonts w:ascii="Verdana" w:hAnsi="Verdana"/>
          <w:sz w:val="20"/>
          <w:szCs w:val="20"/>
          <w:lang w:eastAsia="pl-PL"/>
        </w:rPr>
      </w:pPr>
    </w:p>
    <w:p w:rsidR="000F5782" w:rsidRPr="0083632A" w:rsidRDefault="000F5782" w:rsidP="001F5A03">
      <w:pPr>
        <w:pStyle w:val="NormalnyWeb"/>
        <w:shd w:val="clear" w:color="auto" w:fill="FFFFFF"/>
        <w:spacing w:before="0" w:beforeAutospacing="0" w:after="150" w:afterAutospacing="0" w:line="285" w:lineRule="atLeast"/>
        <w:rPr>
          <w:rFonts w:ascii="Verdana" w:hAnsi="Verdana" w:cs="Arial"/>
          <w:color w:val="2F3C43"/>
          <w:sz w:val="20"/>
          <w:szCs w:val="20"/>
        </w:rPr>
      </w:pPr>
      <w:r w:rsidRPr="0083632A">
        <w:rPr>
          <w:rFonts w:ascii="Verdana" w:hAnsi="Verdana" w:cs="Arial"/>
          <w:sz w:val="20"/>
          <w:szCs w:val="20"/>
        </w:rPr>
        <w:t>Osoba do kontaktu:</w:t>
      </w:r>
      <w:r w:rsidRPr="0083632A">
        <w:rPr>
          <w:rFonts w:ascii="Verdana" w:hAnsi="Verdana" w:cs="Arial"/>
          <w:sz w:val="20"/>
          <w:szCs w:val="20"/>
        </w:rPr>
        <w:br/>
      </w:r>
      <w:r w:rsidRPr="0083632A">
        <w:rPr>
          <w:rStyle w:val="Pogrubienie"/>
          <w:rFonts w:ascii="Verdana" w:hAnsi="Verdana" w:cs="Arial"/>
          <w:sz w:val="20"/>
          <w:szCs w:val="20"/>
        </w:rPr>
        <w:t>Alicja Dahlke</w:t>
      </w:r>
      <w:r w:rsidRPr="0083632A">
        <w:rPr>
          <w:rFonts w:ascii="Verdana" w:hAnsi="Verdana" w:cs="Arial"/>
          <w:sz w:val="20"/>
          <w:szCs w:val="20"/>
        </w:rPr>
        <w:t xml:space="preserve"> </w:t>
      </w:r>
      <w:r w:rsidRPr="0083632A">
        <w:rPr>
          <w:rFonts w:ascii="Verdana" w:hAnsi="Verdana" w:cs="Arial"/>
          <w:sz w:val="20"/>
          <w:szCs w:val="20"/>
        </w:rPr>
        <w:br/>
        <w:t>asystent ds. marketingu i PR</w:t>
      </w:r>
      <w:r w:rsidRPr="0083632A">
        <w:rPr>
          <w:rFonts w:ascii="Verdana" w:hAnsi="Verdana" w:cs="Arial"/>
          <w:sz w:val="20"/>
          <w:szCs w:val="20"/>
        </w:rPr>
        <w:br/>
        <w:t>mobile: +48 691 630 190</w:t>
      </w:r>
      <w:r w:rsidRPr="0083632A">
        <w:rPr>
          <w:rFonts w:ascii="Verdana" w:hAnsi="Verdana" w:cs="Arial"/>
          <w:sz w:val="20"/>
          <w:szCs w:val="20"/>
        </w:rPr>
        <w:br/>
        <w:t>tel. +48 61 66 26 005 wew. 128</w:t>
      </w:r>
      <w:r w:rsidRPr="0083632A">
        <w:rPr>
          <w:rFonts w:ascii="Verdana" w:hAnsi="Verdana" w:cs="Arial"/>
          <w:color w:val="2F3C43"/>
          <w:sz w:val="20"/>
          <w:szCs w:val="20"/>
        </w:rPr>
        <w:br/>
      </w:r>
      <w:hyperlink r:id="rId8" w:history="1">
        <w:r w:rsidRPr="0083632A">
          <w:rPr>
            <w:rStyle w:val="Hipercze"/>
            <w:rFonts w:ascii="Verdana" w:hAnsi="Verdana" w:cs="Arial"/>
            <w:sz w:val="20"/>
            <w:szCs w:val="20"/>
          </w:rPr>
          <w:t>adahlke@psmm.pl</w:t>
        </w:r>
      </w:hyperlink>
    </w:p>
    <w:p w:rsidR="000F5782" w:rsidRDefault="000F5782" w:rsidP="001F5A03">
      <w:pPr>
        <w:pStyle w:val="NormalnyWeb"/>
        <w:shd w:val="clear" w:color="auto" w:fill="FFFFFF"/>
        <w:spacing w:before="0" w:beforeAutospacing="0" w:after="150" w:afterAutospacing="0" w:line="285" w:lineRule="atLeast"/>
        <w:rPr>
          <w:rFonts w:ascii="Verdana" w:hAnsi="Verdana" w:cs="Arial"/>
          <w:color w:val="2F3C43"/>
          <w:sz w:val="20"/>
          <w:szCs w:val="20"/>
        </w:rPr>
      </w:pPr>
      <w:r w:rsidRPr="0083632A">
        <w:rPr>
          <w:rFonts w:ascii="Verdana" w:hAnsi="Verdana" w:cs="Arial"/>
          <w:sz w:val="20"/>
          <w:szCs w:val="20"/>
        </w:rPr>
        <w:t>PRESS-SERVICE Monitoring Mediów</w:t>
      </w:r>
      <w:r w:rsidRPr="0083632A">
        <w:rPr>
          <w:rFonts w:ascii="Verdana" w:hAnsi="Verdana" w:cs="Arial"/>
          <w:sz w:val="20"/>
          <w:szCs w:val="20"/>
        </w:rPr>
        <w:br/>
        <w:t>60-782 Poznań, ul. Grunwaldzka 19</w:t>
      </w:r>
      <w:r w:rsidRPr="0083632A">
        <w:rPr>
          <w:rFonts w:ascii="Verdana" w:hAnsi="Verdana" w:cs="Arial"/>
          <w:color w:val="2F3C43"/>
          <w:sz w:val="20"/>
          <w:szCs w:val="20"/>
        </w:rPr>
        <w:br/>
      </w:r>
      <w:hyperlink r:id="rId9" w:history="1">
        <w:r w:rsidRPr="008C1C2B">
          <w:rPr>
            <w:rStyle w:val="Hipercze"/>
            <w:rFonts w:ascii="Verdana" w:hAnsi="Verdana" w:cs="Arial"/>
            <w:sz w:val="20"/>
            <w:szCs w:val="20"/>
          </w:rPr>
          <w:t>www.psmm.pl</w:t>
        </w:r>
      </w:hyperlink>
    </w:p>
    <w:p w:rsidR="000F5782" w:rsidRPr="0083632A" w:rsidRDefault="000F5782" w:rsidP="001F5A03">
      <w:pPr>
        <w:pStyle w:val="NormalnyWeb"/>
        <w:numPr>
          <w:ins w:id="1" w:author="msosnowska" w:date="2014-11-20T16:50:00Z"/>
        </w:numPr>
        <w:shd w:val="clear" w:color="auto" w:fill="FFFFFF"/>
        <w:spacing w:before="0" w:beforeAutospacing="0" w:after="150" w:afterAutospacing="0" w:line="285" w:lineRule="atLeast"/>
        <w:rPr>
          <w:rFonts w:ascii="Verdana" w:hAnsi="Verdana" w:cs="Arial"/>
          <w:color w:val="2F3C43"/>
          <w:sz w:val="20"/>
          <w:szCs w:val="20"/>
        </w:rPr>
      </w:pPr>
    </w:p>
    <w:p w:rsidR="000F5782" w:rsidRDefault="000F5782" w:rsidP="00F51692">
      <w:pPr>
        <w:spacing w:line="240" w:lineRule="auto"/>
      </w:pPr>
    </w:p>
    <w:sectPr w:rsidR="000F5782" w:rsidSect="006E6B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7E" w:rsidRDefault="0058467E" w:rsidP="0018249B">
      <w:pPr>
        <w:spacing w:after="0" w:line="240" w:lineRule="auto"/>
      </w:pPr>
      <w:r>
        <w:separator/>
      </w:r>
    </w:p>
  </w:endnote>
  <w:endnote w:type="continuationSeparator" w:id="0">
    <w:p w:rsidR="0058467E" w:rsidRDefault="0058467E" w:rsidP="001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7E" w:rsidRDefault="0058467E" w:rsidP="0018249B">
      <w:pPr>
        <w:spacing w:after="0" w:line="240" w:lineRule="auto"/>
      </w:pPr>
      <w:r>
        <w:separator/>
      </w:r>
    </w:p>
  </w:footnote>
  <w:footnote w:type="continuationSeparator" w:id="0">
    <w:p w:rsidR="0058467E" w:rsidRDefault="0058467E" w:rsidP="00182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92"/>
    <w:rsid w:val="00010A1C"/>
    <w:rsid w:val="00021F0E"/>
    <w:rsid w:val="00090778"/>
    <w:rsid w:val="000D4F67"/>
    <w:rsid w:val="000E55A6"/>
    <w:rsid w:val="000F5782"/>
    <w:rsid w:val="00120919"/>
    <w:rsid w:val="0013049A"/>
    <w:rsid w:val="001346B3"/>
    <w:rsid w:val="00143125"/>
    <w:rsid w:val="00152987"/>
    <w:rsid w:val="00173C67"/>
    <w:rsid w:val="0018249B"/>
    <w:rsid w:val="001C5781"/>
    <w:rsid w:val="001D460A"/>
    <w:rsid w:val="001F5A03"/>
    <w:rsid w:val="00202574"/>
    <w:rsid w:val="00211692"/>
    <w:rsid w:val="00224E9F"/>
    <w:rsid w:val="002339B7"/>
    <w:rsid w:val="00237986"/>
    <w:rsid w:val="002871C8"/>
    <w:rsid w:val="002B0319"/>
    <w:rsid w:val="00360BBD"/>
    <w:rsid w:val="003B776D"/>
    <w:rsid w:val="003C34DE"/>
    <w:rsid w:val="003E079D"/>
    <w:rsid w:val="0044058D"/>
    <w:rsid w:val="004526CB"/>
    <w:rsid w:val="004D4B8C"/>
    <w:rsid w:val="004D6FBD"/>
    <w:rsid w:val="004E3CE2"/>
    <w:rsid w:val="00550515"/>
    <w:rsid w:val="0058292A"/>
    <w:rsid w:val="0058467E"/>
    <w:rsid w:val="005A4048"/>
    <w:rsid w:val="005F47F1"/>
    <w:rsid w:val="006D553A"/>
    <w:rsid w:val="006D56F3"/>
    <w:rsid w:val="006E6B87"/>
    <w:rsid w:val="00715045"/>
    <w:rsid w:val="00751D41"/>
    <w:rsid w:val="0083632A"/>
    <w:rsid w:val="008448B3"/>
    <w:rsid w:val="00844B73"/>
    <w:rsid w:val="00862DDA"/>
    <w:rsid w:val="008877F0"/>
    <w:rsid w:val="008A5D22"/>
    <w:rsid w:val="008C1C2B"/>
    <w:rsid w:val="008C7159"/>
    <w:rsid w:val="00927BD1"/>
    <w:rsid w:val="00951143"/>
    <w:rsid w:val="00951780"/>
    <w:rsid w:val="0097299B"/>
    <w:rsid w:val="009C1074"/>
    <w:rsid w:val="009D1F59"/>
    <w:rsid w:val="009E519F"/>
    <w:rsid w:val="00A359CB"/>
    <w:rsid w:val="00A35E9A"/>
    <w:rsid w:val="00A40BC4"/>
    <w:rsid w:val="00A837D2"/>
    <w:rsid w:val="00A92F52"/>
    <w:rsid w:val="00AA07F0"/>
    <w:rsid w:val="00AA6DA7"/>
    <w:rsid w:val="00AD4F5D"/>
    <w:rsid w:val="00B43A48"/>
    <w:rsid w:val="00B46937"/>
    <w:rsid w:val="00B7150B"/>
    <w:rsid w:val="00B93AF9"/>
    <w:rsid w:val="00BB50B8"/>
    <w:rsid w:val="00BF3A7C"/>
    <w:rsid w:val="00C54242"/>
    <w:rsid w:val="00C67DE6"/>
    <w:rsid w:val="00CA4F43"/>
    <w:rsid w:val="00CD6B53"/>
    <w:rsid w:val="00D26F3C"/>
    <w:rsid w:val="00D42CF6"/>
    <w:rsid w:val="00D668E5"/>
    <w:rsid w:val="00D90C5B"/>
    <w:rsid w:val="00D9539E"/>
    <w:rsid w:val="00DA7E15"/>
    <w:rsid w:val="00DF3534"/>
    <w:rsid w:val="00E103F9"/>
    <w:rsid w:val="00E408A1"/>
    <w:rsid w:val="00E872C1"/>
    <w:rsid w:val="00EC1E90"/>
    <w:rsid w:val="00EC7398"/>
    <w:rsid w:val="00EF3FF9"/>
    <w:rsid w:val="00EF5111"/>
    <w:rsid w:val="00F51692"/>
    <w:rsid w:val="00F549E3"/>
    <w:rsid w:val="00FD66DC"/>
    <w:rsid w:val="00FE5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92"/>
    <w:pPr>
      <w:spacing w:after="200" w:line="276" w:lineRule="auto"/>
    </w:pPr>
    <w:rPr>
      <w:lang w:eastAsia="en-US"/>
    </w:rPr>
  </w:style>
  <w:style w:type="paragraph" w:styleId="Nagwek1">
    <w:name w:val="heading 1"/>
    <w:basedOn w:val="Normalny"/>
    <w:next w:val="Normalny"/>
    <w:link w:val="Nagwek1Znak"/>
    <w:uiPriority w:val="99"/>
    <w:qFormat/>
    <w:rsid w:val="00F5169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1692"/>
    <w:rPr>
      <w:rFonts w:ascii="Cambria" w:hAnsi="Cambria" w:cs="Times New Roman"/>
      <w:b/>
      <w:bCs/>
      <w:color w:val="365F91"/>
      <w:sz w:val="28"/>
      <w:szCs w:val="28"/>
    </w:rPr>
  </w:style>
  <w:style w:type="character" w:styleId="Pogrubienie">
    <w:name w:val="Strong"/>
    <w:basedOn w:val="Domylnaczcionkaakapitu"/>
    <w:uiPriority w:val="99"/>
    <w:qFormat/>
    <w:rsid w:val="00F51692"/>
    <w:rPr>
      <w:rFonts w:ascii="Times New Roman" w:hAnsi="Times New Roman" w:cs="Times New Roman"/>
      <w:b/>
    </w:rPr>
  </w:style>
  <w:style w:type="paragraph" w:styleId="Tekstdymka">
    <w:name w:val="Balloon Text"/>
    <w:basedOn w:val="Normalny"/>
    <w:link w:val="TekstdymkaZnak"/>
    <w:uiPriority w:val="99"/>
    <w:semiHidden/>
    <w:rsid w:val="00D26F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26F3C"/>
    <w:rPr>
      <w:rFonts w:ascii="Tahoma" w:hAnsi="Tahoma" w:cs="Tahoma"/>
      <w:sz w:val="16"/>
      <w:szCs w:val="16"/>
    </w:rPr>
  </w:style>
  <w:style w:type="paragraph" w:styleId="NormalnyWeb">
    <w:name w:val="Normal (Web)"/>
    <w:basedOn w:val="Normalny"/>
    <w:uiPriority w:val="99"/>
    <w:semiHidden/>
    <w:rsid w:val="001F5A03"/>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1F5A03"/>
    <w:rPr>
      <w:rFonts w:cs="Times New Roman"/>
      <w:color w:val="0000FF"/>
      <w:u w:val="single"/>
    </w:rPr>
  </w:style>
  <w:style w:type="character" w:customStyle="1" w:styleId="apple-converted-space">
    <w:name w:val="apple-converted-space"/>
    <w:basedOn w:val="Domylnaczcionkaakapitu"/>
    <w:uiPriority w:val="99"/>
    <w:rsid w:val="004D4B8C"/>
    <w:rPr>
      <w:rFonts w:cs="Times New Roman"/>
    </w:rPr>
  </w:style>
  <w:style w:type="paragraph" w:styleId="Nagwek">
    <w:name w:val="header"/>
    <w:basedOn w:val="Normalny"/>
    <w:link w:val="NagwekZnak"/>
    <w:uiPriority w:val="99"/>
    <w:rsid w:val="0018249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249B"/>
    <w:rPr>
      <w:rFonts w:ascii="Calibri" w:hAnsi="Calibri" w:cs="Times New Roman"/>
    </w:rPr>
  </w:style>
  <w:style w:type="paragraph" w:styleId="Stopka">
    <w:name w:val="footer"/>
    <w:basedOn w:val="Normalny"/>
    <w:link w:val="StopkaZnak"/>
    <w:uiPriority w:val="99"/>
    <w:rsid w:val="0018249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249B"/>
    <w:rPr>
      <w:rFonts w:ascii="Calibri" w:hAnsi="Calibri" w:cs="Times New Roman"/>
    </w:rPr>
  </w:style>
  <w:style w:type="paragraph" w:styleId="Mapadokumentu">
    <w:name w:val="Document Map"/>
    <w:basedOn w:val="Normalny"/>
    <w:link w:val="MapadokumentuZnak"/>
    <w:uiPriority w:val="99"/>
    <w:semiHidden/>
    <w:rsid w:val="0012091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92"/>
    <w:pPr>
      <w:spacing w:after="200" w:line="276" w:lineRule="auto"/>
    </w:pPr>
    <w:rPr>
      <w:lang w:eastAsia="en-US"/>
    </w:rPr>
  </w:style>
  <w:style w:type="paragraph" w:styleId="Nagwek1">
    <w:name w:val="heading 1"/>
    <w:basedOn w:val="Normalny"/>
    <w:next w:val="Normalny"/>
    <w:link w:val="Nagwek1Znak"/>
    <w:uiPriority w:val="99"/>
    <w:qFormat/>
    <w:rsid w:val="00F5169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1692"/>
    <w:rPr>
      <w:rFonts w:ascii="Cambria" w:hAnsi="Cambria" w:cs="Times New Roman"/>
      <w:b/>
      <w:bCs/>
      <w:color w:val="365F91"/>
      <w:sz w:val="28"/>
      <w:szCs w:val="28"/>
    </w:rPr>
  </w:style>
  <w:style w:type="character" w:styleId="Pogrubienie">
    <w:name w:val="Strong"/>
    <w:basedOn w:val="Domylnaczcionkaakapitu"/>
    <w:uiPriority w:val="99"/>
    <w:qFormat/>
    <w:rsid w:val="00F51692"/>
    <w:rPr>
      <w:rFonts w:ascii="Times New Roman" w:hAnsi="Times New Roman" w:cs="Times New Roman"/>
      <w:b/>
    </w:rPr>
  </w:style>
  <w:style w:type="paragraph" w:styleId="Tekstdymka">
    <w:name w:val="Balloon Text"/>
    <w:basedOn w:val="Normalny"/>
    <w:link w:val="TekstdymkaZnak"/>
    <w:uiPriority w:val="99"/>
    <w:semiHidden/>
    <w:rsid w:val="00D26F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26F3C"/>
    <w:rPr>
      <w:rFonts w:ascii="Tahoma" w:hAnsi="Tahoma" w:cs="Tahoma"/>
      <w:sz w:val="16"/>
      <w:szCs w:val="16"/>
    </w:rPr>
  </w:style>
  <w:style w:type="paragraph" w:styleId="NormalnyWeb">
    <w:name w:val="Normal (Web)"/>
    <w:basedOn w:val="Normalny"/>
    <w:uiPriority w:val="99"/>
    <w:semiHidden/>
    <w:rsid w:val="001F5A03"/>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1F5A03"/>
    <w:rPr>
      <w:rFonts w:cs="Times New Roman"/>
      <w:color w:val="0000FF"/>
      <w:u w:val="single"/>
    </w:rPr>
  </w:style>
  <w:style w:type="character" w:customStyle="1" w:styleId="apple-converted-space">
    <w:name w:val="apple-converted-space"/>
    <w:basedOn w:val="Domylnaczcionkaakapitu"/>
    <w:uiPriority w:val="99"/>
    <w:rsid w:val="004D4B8C"/>
    <w:rPr>
      <w:rFonts w:cs="Times New Roman"/>
    </w:rPr>
  </w:style>
  <w:style w:type="paragraph" w:styleId="Nagwek">
    <w:name w:val="header"/>
    <w:basedOn w:val="Normalny"/>
    <w:link w:val="NagwekZnak"/>
    <w:uiPriority w:val="99"/>
    <w:rsid w:val="0018249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249B"/>
    <w:rPr>
      <w:rFonts w:ascii="Calibri" w:hAnsi="Calibri" w:cs="Times New Roman"/>
    </w:rPr>
  </w:style>
  <w:style w:type="paragraph" w:styleId="Stopka">
    <w:name w:val="footer"/>
    <w:basedOn w:val="Normalny"/>
    <w:link w:val="StopkaZnak"/>
    <w:uiPriority w:val="99"/>
    <w:rsid w:val="0018249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249B"/>
    <w:rPr>
      <w:rFonts w:ascii="Calibri" w:hAnsi="Calibri" w:cs="Times New Roman"/>
    </w:rPr>
  </w:style>
  <w:style w:type="paragraph" w:styleId="Mapadokumentu">
    <w:name w:val="Document Map"/>
    <w:basedOn w:val="Normalny"/>
    <w:link w:val="MapadokumentuZnak"/>
    <w:uiPriority w:val="99"/>
    <w:semiHidden/>
    <w:rsid w:val="0012091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1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hlke@psmm.p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m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3026</Characters>
  <Application>Microsoft Office Word</Application>
  <DocSecurity>0</DocSecurity>
  <Lines>25</Lines>
  <Paragraphs>7</Paragraphs>
  <ScaleCrop>false</ScaleCrop>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Dahlke</dc:creator>
  <cp:lastModifiedBy>Alicja Dahlke</cp:lastModifiedBy>
  <cp:revision>2</cp:revision>
  <dcterms:created xsi:type="dcterms:W3CDTF">2014-11-21T09:11:00Z</dcterms:created>
  <dcterms:modified xsi:type="dcterms:W3CDTF">2014-11-21T09:11:00Z</dcterms:modified>
</cp:coreProperties>
</file>